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65" w:rsidRPr="003A3B65" w:rsidRDefault="00064365" w:rsidP="00064365">
      <w:pPr>
        <w:jc w:val="center"/>
        <w:rPr>
          <w:rFonts w:ascii="Arial" w:hAnsi="Arial" w:cs="Arial"/>
          <w:b/>
          <w:sz w:val="22"/>
          <w:szCs w:val="22"/>
        </w:rPr>
      </w:pPr>
      <w:r w:rsidRPr="003A3B65">
        <w:rPr>
          <w:rFonts w:ascii="Arial" w:hAnsi="Arial" w:cs="Arial"/>
          <w:b/>
          <w:sz w:val="22"/>
          <w:szCs w:val="22"/>
        </w:rPr>
        <w:t>COVER PAGE</w:t>
      </w:r>
    </w:p>
    <w:p w:rsidR="00064365" w:rsidRPr="003A3B65" w:rsidRDefault="00064365" w:rsidP="00064365">
      <w:pPr>
        <w:jc w:val="right"/>
        <w:rPr>
          <w:rFonts w:ascii="Arial" w:hAnsi="Arial" w:cs="Arial"/>
          <w:sz w:val="22"/>
          <w:szCs w:val="22"/>
        </w:rPr>
      </w:pPr>
      <w:r w:rsidRPr="003A3B65">
        <w:rPr>
          <w:rFonts w:ascii="Arial" w:hAnsi="Arial" w:cs="Arial"/>
          <w:sz w:val="22"/>
          <w:szCs w:val="22"/>
        </w:rPr>
        <w:t>Country: _</w:t>
      </w:r>
      <w:r w:rsidRPr="003A3B65">
        <w:rPr>
          <w:rFonts w:ascii="Arial" w:hAnsi="Arial" w:cs="Arial"/>
          <w:sz w:val="22"/>
          <w:szCs w:val="22"/>
          <w:u w:val="single"/>
        </w:rPr>
        <w:t>Montenegro</w:t>
      </w:r>
      <w:r w:rsidRPr="003A3B65">
        <w:rPr>
          <w:rFonts w:ascii="Arial" w:hAnsi="Arial" w:cs="Arial"/>
          <w:sz w:val="22"/>
          <w:szCs w:val="22"/>
        </w:rPr>
        <w:t>_</w:t>
      </w:r>
    </w:p>
    <w:p w:rsidR="00064365" w:rsidRPr="003A3B65" w:rsidRDefault="00064365" w:rsidP="00064365">
      <w:pPr>
        <w:rPr>
          <w:rFonts w:ascii="Arial" w:hAnsi="Arial" w:cs="Arial"/>
          <w:sz w:val="22"/>
          <w:szCs w:val="22"/>
        </w:rPr>
      </w:pPr>
      <w:r w:rsidRPr="003A3B65">
        <w:rPr>
          <w:rFonts w:ascii="Arial" w:hAnsi="Arial" w:cs="Arial"/>
          <w:sz w:val="22"/>
          <w:szCs w:val="22"/>
        </w:rPr>
        <w:tab/>
      </w:r>
    </w:p>
    <w:p w:rsidR="00064365" w:rsidRPr="00064365" w:rsidRDefault="00064365" w:rsidP="00064365">
      <w:pPr>
        <w:jc w:val="both"/>
        <w:rPr>
          <w:rFonts w:ascii="Myriad Pro" w:hAnsi="Myriad Pro" w:cs="Arial"/>
          <w:sz w:val="20"/>
          <w:szCs w:val="20"/>
        </w:rPr>
      </w:pPr>
      <w:r w:rsidRPr="00064365">
        <w:rPr>
          <w:rFonts w:ascii="Myriad Pro" w:hAnsi="Myriad Pro" w:cs="Arial"/>
          <w:b/>
          <w:sz w:val="20"/>
          <w:szCs w:val="20"/>
        </w:rPr>
        <w:t>Project Title</w:t>
      </w:r>
      <w:r w:rsidRPr="00064365">
        <w:rPr>
          <w:rFonts w:ascii="Myriad Pro" w:hAnsi="Myriad Pro" w:cs="Arial"/>
          <w:b/>
          <w:i/>
          <w:sz w:val="20"/>
          <w:szCs w:val="20"/>
        </w:rPr>
        <w:t xml:space="preserve">: </w:t>
      </w:r>
      <w:r w:rsidRPr="00064365">
        <w:rPr>
          <w:rFonts w:ascii="Myriad Pro" w:hAnsi="Myriad Pro" w:cs="Arial"/>
          <w:sz w:val="20"/>
          <w:szCs w:val="20"/>
        </w:rPr>
        <w:t xml:space="preserve">Enhancing Service Provision to Vulnerable Population in </w:t>
      </w:r>
      <w:r w:rsidR="00EA07FE" w:rsidRPr="00064365">
        <w:rPr>
          <w:rFonts w:ascii="Myriad Pro" w:hAnsi="Myriad Pro" w:cs="Arial"/>
          <w:sz w:val="20"/>
          <w:szCs w:val="20"/>
        </w:rPr>
        <w:t>Health,</w:t>
      </w:r>
      <w:r w:rsidRPr="00064365">
        <w:rPr>
          <w:rFonts w:ascii="Myriad Pro" w:hAnsi="Myriad Pro" w:cs="Arial"/>
          <w:sz w:val="20"/>
          <w:szCs w:val="20"/>
        </w:rPr>
        <w:t xml:space="preserve"> Social </w:t>
      </w:r>
      <w:r w:rsidR="004914D4">
        <w:rPr>
          <w:rFonts w:ascii="Myriad Pro" w:hAnsi="Myriad Pro" w:cs="Arial"/>
          <w:sz w:val="20"/>
          <w:szCs w:val="20"/>
        </w:rPr>
        <w:t xml:space="preserve">and other </w:t>
      </w:r>
      <w:r w:rsidRPr="00064365">
        <w:rPr>
          <w:rFonts w:ascii="Myriad Pro" w:hAnsi="Myriad Pro" w:cs="Arial"/>
          <w:sz w:val="20"/>
          <w:szCs w:val="20"/>
        </w:rPr>
        <w:t>Sector and other related sectors</w:t>
      </w:r>
      <w:r w:rsidR="007526F1">
        <w:rPr>
          <w:rFonts w:ascii="Myriad Pro" w:hAnsi="Myriad Pro" w:cs="Arial"/>
          <w:bCs/>
          <w:sz w:val="20"/>
          <w:szCs w:val="20"/>
          <w:highlight w:val="lightGray"/>
        </w:rPr>
        <w:t xml:space="preserve">     </w:t>
      </w:r>
      <w:r w:rsidRPr="00064365">
        <w:rPr>
          <w:rFonts w:ascii="Myriad Pro" w:hAnsi="Myriad Pro" w:cs="Arial"/>
          <w:sz w:val="20"/>
          <w:szCs w:val="20"/>
          <w:highlight w:val="lightGray"/>
        </w:rPr>
        <w:t xml:space="preserve"> </w:t>
      </w:r>
    </w:p>
    <w:p w:rsidR="00064365" w:rsidRPr="00064365" w:rsidRDefault="00064365" w:rsidP="00064365">
      <w:pPr>
        <w:rPr>
          <w:rFonts w:ascii="Myriad Pro" w:hAnsi="Myriad Pro" w:cs="Arial"/>
          <w:i/>
          <w:sz w:val="20"/>
          <w:szCs w:val="20"/>
          <w:u w:val="single"/>
        </w:rPr>
      </w:pPr>
      <w:r w:rsidRPr="00064365">
        <w:rPr>
          <w:rFonts w:ascii="Myriad Pro" w:hAnsi="Myriad Pro" w:cs="Arial"/>
          <w:b/>
          <w:i/>
          <w:iCs/>
          <w:sz w:val="20"/>
          <w:szCs w:val="20"/>
        </w:rPr>
        <w:t>Expected outcomes (</w:t>
      </w:r>
      <w:r w:rsidRPr="00064365">
        <w:rPr>
          <w:rFonts w:ascii="Myriad Pro" w:hAnsi="Myriad Pro" w:cs="Arial"/>
          <w:i/>
          <w:sz w:val="20"/>
          <w:szCs w:val="20"/>
          <w:u w:val="single"/>
        </w:rPr>
        <w:t>UN Integrated programme 2010-2015</w:t>
      </w:r>
      <w:r w:rsidR="007526F1">
        <w:rPr>
          <w:rFonts w:ascii="Myriad Pro" w:hAnsi="Myriad Pro" w:cs="Arial"/>
          <w:i/>
          <w:sz w:val="20"/>
          <w:szCs w:val="20"/>
          <w:u w:val="single"/>
        </w:rPr>
        <w:t>, DaO)</w:t>
      </w:r>
    </w:p>
    <w:p w:rsidR="00064365" w:rsidRPr="00064365" w:rsidRDefault="00064365" w:rsidP="00064365">
      <w:pPr>
        <w:jc w:val="both"/>
        <w:rPr>
          <w:rFonts w:ascii="Myriad Pro" w:hAnsi="Myriad Pro" w:cs="Arial"/>
          <w:bCs/>
          <w:color w:val="000000"/>
          <w:sz w:val="20"/>
          <w:szCs w:val="20"/>
        </w:rPr>
      </w:pPr>
      <w:r w:rsidRPr="00064365">
        <w:rPr>
          <w:rFonts w:ascii="Myriad Pro" w:hAnsi="Myriad Pro" w:cs="Arial"/>
          <w:bCs/>
          <w:color w:val="000000"/>
          <w:sz w:val="20"/>
          <w:szCs w:val="20"/>
        </w:rPr>
        <w:t>O</w:t>
      </w:r>
      <w:r w:rsidR="00B021F7">
        <w:rPr>
          <w:rFonts w:ascii="Myriad Pro" w:hAnsi="Myriad Pro" w:cs="Arial"/>
          <w:bCs/>
          <w:color w:val="000000"/>
          <w:sz w:val="20"/>
          <w:szCs w:val="20"/>
        </w:rPr>
        <w:t xml:space="preserve">utcome </w:t>
      </w:r>
      <w:r w:rsidR="00EA07FE" w:rsidRPr="00064365">
        <w:rPr>
          <w:rFonts w:ascii="Myriad Pro" w:hAnsi="Myriad Pro" w:cs="Arial"/>
          <w:bCs/>
          <w:color w:val="000000"/>
          <w:sz w:val="20"/>
          <w:szCs w:val="20"/>
        </w:rPr>
        <w:t>1.2 Social</w:t>
      </w:r>
      <w:r w:rsidRPr="00064365">
        <w:rPr>
          <w:rFonts w:ascii="Myriad Pro" w:hAnsi="Myriad Pro" w:cs="Arial"/>
          <w:bCs/>
          <w:color w:val="000000"/>
          <w:sz w:val="20"/>
          <w:szCs w:val="20"/>
        </w:rPr>
        <w:t xml:space="preserve"> norms are embedded in order to facilitate age and gender sensitive inclusive attitudes and practices towards vulnerable and excluded population</w:t>
      </w:r>
    </w:p>
    <w:p w:rsidR="00064365" w:rsidRPr="00064365" w:rsidRDefault="00B021F7" w:rsidP="00064365">
      <w:pPr>
        <w:jc w:val="both"/>
        <w:rPr>
          <w:rFonts w:ascii="Myriad Pro" w:hAnsi="Myriad Pro" w:cs="Arial"/>
          <w:i/>
          <w:iCs/>
          <w:sz w:val="20"/>
          <w:szCs w:val="20"/>
        </w:rPr>
      </w:pPr>
      <w:r>
        <w:rPr>
          <w:rFonts w:ascii="Myriad Pro" w:hAnsi="Myriad Pro" w:cs="Arial"/>
          <w:bCs/>
          <w:color w:val="000000"/>
          <w:sz w:val="20"/>
          <w:szCs w:val="20"/>
        </w:rPr>
        <w:t>Outcome</w:t>
      </w:r>
      <w:r w:rsidR="00064365" w:rsidRPr="00064365">
        <w:rPr>
          <w:rFonts w:ascii="Myriad Pro" w:hAnsi="Myriad Pro" w:cs="Arial"/>
          <w:bCs/>
          <w:color w:val="000000"/>
          <w:sz w:val="20"/>
          <w:szCs w:val="20"/>
        </w:rPr>
        <w:t xml:space="preserve"> 1.3</w:t>
      </w:r>
      <w:r w:rsidR="00064365" w:rsidRPr="00064365">
        <w:rPr>
          <w:rFonts w:ascii="Myriad Pro" w:hAnsi="Myriad Pro" w:cs="Arial"/>
          <w:bCs/>
          <w:sz w:val="20"/>
          <w:szCs w:val="20"/>
        </w:rPr>
        <w:t xml:space="preserve"> Montenegro reduces disparities and gaps in </w:t>
      </w:r>
      <w:r w:rsidR="00EA07FE">
        <w:rPr>
          <w:rFonts w:ascii="Myriad Pro" w:hAnsi="Myriad Pro" w:cs="Arial"/>
          <w:bCs/>
          <w:sz w:val="20"/>
          <w:szCs w:val="20"/>
        </w:rPr>
        <w:t xml:space="preserve">the </w:t>
      </w:r>
      <w:r w:rsidR="00064365" w:rsidRPr="00064365">
        <w:rPr>
          <w:rFonts w:ascii="Myriad Pro" w:hAnsi="Myriad Pro" w:cs="Arial"/>
          <w:bCs/>
          <w:sz w:val="20"/>
          <w:szCs w:val="20"/>
        </w:rPr>
        <w:t xml:space="preserve">access to quality health, education and social services, in line with EU/UN </w:t>
      </w:r>
      <w:r w:rsidR="007526F1">
        <w:rPr>
          <w:rFonts w:ascii="Myriad Pro" w:hAnsi="Myriad Pro" w:cs="Arial"/>
          <w:bCs/>
          <w:sz w:val="20"/>
          <w:szCs w:val="20"/>
        </w:rPr>
        <w:t>s</w:t>
      </w:r>
      <w:r w:rsidR="00064365" w:rsidRPr="00064365">
        <w:rPr>
          <w:rFonts w:ascii="Myriad Pro" w:hAnsi="Myriad Pro" w:cs="Arial"/>
          <w:bCs/>
          <w:sz w:val="20"/>
          <w:szCs w:val="20"/>
        </w:rPr>
        <w:t>tandards</w:t>
      </w:r>
      <w:r w:rsidR="00EA07FE">
        <w:rPr>
          <w:rFonts w:ascii="Myriad Pro" w:hAnsi="Myriad Pro" w:cs="Arial"/>
          <w:bCs/>
          <w:sz w:val="20"/>
          <w:szCs w:val="20"/>
        </w:rPr>
        <w:t xml:space="preserve">, </w:t>
      </w:r>
    </w:p>
    <w:p w:rsidR="00064365" w:rsidRPr="00064365" w:rsidRDefault="00064365" w:rsidP="00064365">
      <w:pPr>
        <w:rPr>
          <w:rFonts w:ascii="Myriad Pro" w:hAnsi="Myriad Pro"/>
          <w:sz w:val="20"/>
          <w:szCs w:val="20"/>
        </w:rPr>
      </w:pPr>
      <w:r w:rsidRPr="00064365">
        <w:rPr>
          <w:rFonts w:ascii="Myriad Pro" w:hAnsi="Myriad Pro"/>
          <w:b/>
          <w:sz w:val="20"/>
          <w:szCs w:val="20"/>
        </w:rPr>
        <w:t>CPAP Outcome</w:t>
      </w:r>
      <w:r w:rsidRPr="00064365">
        <w:rPr>
          <w:rFonts w:ascii="Myriad Pro" w:hAnsi="Myriad Pro"/>
          <w:sz w:val="20"/>
          <w:szCs w:val="20"/>
        </w:rPr>
        <w:br/>
        <w:t>Outcome1.1 Poverty and social exclusion of vulnerable groups reduced through improved social security system, employment and economic and gender mainstreamed opportunities.</w:t>
      </w:r>
    </w:p>
    <w:p w:rsidR="00064365" w:rsidRPr="00064365" w:rsidRDefault="00064365" w:rsidP="00064365">
      <w:pPr>
        <w:jc w:val="both"/>
        <w:rPr>
          <w:rFonts w:ascii="Myriad Pro" w:hAnsi="Myriad Pro" w:cs="Arial"/>
          <w:b/>
          <w:i/>
          <w:iCs/>
          <w:sz w:val="20"/>
          <w:szCs w:val="20"/>
        </w:rPr>
      </w:pPr>
      <w:r w:rsidRPr="00064365">
        <w:rPr>
          <w:rFonts w:ascii="Myriad Pro" w:hAnsi="Myriad Pro" w:cs="Arial"/>
          <w:b/>
          <w:i/>
          <w:iCs/>
          <w:sz w:val="20"/>
          <w:szCs w:val="20"/>
        </w:rPr>
        <w:t xml:space="preserve">Expected Output(s)/Annual Targets: </w:t>
      </w:r>
    </w:p>
    <w:p w:rsidR="00064365" w:rsidRPr="00957F17" w:rsidRDefault="00B021F7" w:rsidP="00064365">
      <w:pPr>
        <w:jc w:val="both"/>
        <w:rPr>
          <w:rFonts w:ascii="Myriad Pro" w:hAnsi="Myriad Pro" w:cs="Arial"/>
          <w:b/>
          <w:i/>
          <w:iCs/>
          <w:sz w:val="20"/>
          <w:szCs w:val="20"/>
        </w:rPr>
      </w:pPr>
      <w:r w:rsidRPr="00957F17">
        <w:rPr>
          <w:rFonts w:ascii="Myriad Pro" w:hAnsi="Myriad Pro" w:cs="Arial"/>
          <w:b/>
          <w:i/>
          <w:iCs/>
          <w:sz w:val="20"/>
          <w:szCs w:val="20"/>
        </w:rPr>
        <w:t>Output</w:t>
      </w:r>
      <w:r w:rsidR="00064365" w:rsidRPr="00957F17">
        <w:rPr>
          <w:rFonts w:ascii="Myriad Pro" w:hAnsi="Myriad Pro" w:cs="Arial"/>
          <w:b/>
          <w:i/>
          <w:iCs/>
          <w:sz w:val="20"/>
          <w:szCs w:val="20"/>
        </w:rPr>
        <w:t xml:space="preserve"> 1</w:t>
      </w:r>
      <w:r w:rsidR="00064365" w:rsidRPr="00957F17">
        <w:rPr>
          <w:rFonts w:ascii="Myriad Pro" w:hAnsi="Myriad Pro" w:cs="Arial"/>
          <w:color w:val="000000"/>
          <w:sz w:val="20"/>
          <w:szCs w:val="20"/>
        </w:rPr>
        <w:t xml:space="preserve">: </w:t>
      </w:r>
      <w:r w:rsidR="00957F17" w:rsidRPr="00957F17">
        <w:rPr>
          <w:rFonts w:ascii="Myriad Pro" w:hAnsi="Myriad Pro"/>
          <w:sz w:val="20"/>
          <w:szCs w:val="20"/>
        </w:rPr>
        <w:t>Non-communicable diseases</w:t>
      </w:r>
      <w:r w:rsidR="00EA07FE">
        <w:rPr>
          <w:rFonts w:ascii="Myriad Pro" w:hAnsi="Myriad Pro"/>
          <w:sz w:val="20"/>
          <w:szCs w:val="20"/>
        </w:rPr>
        <w:t>’</w:t>
      </w:r>
      <w:r w:rsidR="00957F17" w:rsidRPr="00957F17">
        <w:rPr>
          <w:rFonts w:ascii="Myriad Pro" w:hAnsi="Myriad Pro"/>
          <w:sz w:val="20"/>
          <w:szCs w:val="20"/>
        </w:rPr>
        <w:t xml:space="preserve"> prevention, healthy life styles and food safety _ Komanski Most </w:t>
      </w:r>
      <w:r w:rsidR="00EA07FE">
        <w:rPr>
          <w:rFonts w:ascii="Myriad Pro" w:hAnsi="Myriad Pro"/>
          <w:sz w:val="20"/>
          <w:szCs w:val="20"/>
        </w:rPr>
        <w:t xml:space="preserve">institutional </w:t>
      </w:r>
      <w:r w:rsidR="00957F17" w:rsidRPr="00957F17">
        <w:rPr>
          <w:rFonts w:ascii="Myriad Pro" w:hAnsi="Myriad Pro"/>
          <w:sz w:val="20"/>
          <w:szCs w:val="20"/>
        </w:rPr>
        <w:t xml:space="preserve">transformation.  </w:t>
      </w:r>
    </w:p>
    <w:p w:rsidR="00064365" w:rsidRPr="00957F17" w:rsidRDefault="00B021F7" w:rsidP="00064365">
      <w:pPr>
        <w:jc w:val="both"/>
        <w:rPr>
          <w:rFonts w:ascii="Myriad Pro" w:hAnsi="Myriad Pro" w:cs="Arial"/>
          <w:b/>
          <w:i/>
          <w:iCs/>
          <w:sz w:val="20"/>
          <w:szCs w:val="20"/>
        </w:rPr>
      </w:pPr>
      <w:r w:rsidRPr="00957F17">
        <w:rPr>
          <w:rFonts w:ascii="Myriad Pro" w:hAnsi="Myriad Pro" w:cs="Arial"/>
          <w:b/>
          <w:i/>
          <w:iCs/>
          <w:sz w:val="20"/>
          <w:szCs w:val="20"/>
        </w:rPr>
        <w:t>Output</w:t>
      </w:r>
      <w:r w:rsidR="00064365" w:rsidRPr="00957F17">
        <w:rPr>
          <w:rFonts w:ascii="Myriad Pro" w:hAnsi="Myriad Pro" w:cs="Arial"/>
          <w:b/>
          <w:i/>
          <w:iCs/>
          <w:sz w:val="20"/>
          <w:szCs w:val="20"/>
        </w:rPr>
        <w:t xml:space="preserve"> 2</w:t>
      </w:r>
      <w:r w:rsidR="00064365" w:rsidRPr="00957F17">
        <w:rPr>
          <w:rFonts w:ascii="Myriad Pro" w:hAnsi="Myriad Pro" w:cs="Arial"/>
          <w:color w:val="000000"/>
          <w:sz w:val="20"/>
          <w:szCs w:val="20"/>
        </w:rPr>
        <w:t xml:space="preserve">: </w:t>
      </w:r>
      <w:r w:rsidR="00957F17" w:rsidRPr="00957F17">
        <w:rPr>
          <w:rFonts w:ascii="Myriad Pro" w:hAnsi="Myriad Pro"/>
          <w:sz w:val="20"/>
          <w:szCs w:val="20"/>
        </w:rPr>
        <w:t>Support to durable solutions for refugees, displaced and domiciled Roma in Montenegro – Konik Study</w:t>
      </w:r>
      <w:r w:rsidR="00064365" w:rsidRPr="00957F17">
        <w:rPr>
          <w:rFonts w:ascii="Myriad Pro" w:hAnsi="Myriad Pro" w:cs="Arial"/>
          <w:color w:val="000000"/>
          <w:sz w:val="20"/>
          <w:szCs w:val="20"/>
        </w:rPr>
        <w:t>;</w:t>
      </w:r>
    </w:p>
    <w:p w:rsidR="00064365" w:rsidRPr="00064365" w:rsidRDefault="00EA07FE" w:rsidP="00064365">
      <w:pPr>
        <w:jc w:val="both"/>
        <w:rPr>
          <w:rFonts w:ascii="Myriad Pro" w:hAnsi="Myriad Pro" w:cs="Arial"/>
          <w:color w:val="000000"/>
          <w:sz w:val="20"/>
          <w:szCs w:val="20"/>
        </w:rPr>
      </w:pPr>
      <w:r>
        <w:rPr>
          <w:rFonts w:ascii="Myriad Pro" w:hAnsi="Myriad Pro" w:cs="Arial"/>
          <w:color w:val="000000"/>
          <w:sz w:val="20"/>
          <w:szCs w:val="20"/>
        </w:rPr>
        <w:t>Result:</w:t>
      </w:r>
      <w:r w:rsidR="00064365" w:rsidRPr="00064365">
        <w:rPr>
          <w:rFonts w:ascii="Myriad Pro" w:hAnsi="Myriad Pro" w:cs="Arial"/>
          <w:color w:val="000000"/>
          <w:sz w:val="20"/>
          <w:szCs w:val="20"/>
        </w:rPr>
        <w:t xml:space="preserve"> Identification of the challenges faced by different categories of population in search of</w:t>
      </w:r>
      <w:r>
        <w:rPr>
          <w:rFonts w:ascii="Myriad Pro" w:hAnsi="Myriad Pro" w:cs="Arial"/>
          <w:color w:val="000000"/>
          <w:sz w:val="20"/>
          <w:szCs w:val="20"/>
        </w:rPr>
        <w:t xml:space="preserve"> in search for </w:t>
      </w:r>
      <w:r w:rsidR="00064365" w:rsidRPr="00064365">
        <w:rPr>
          <w:rFonts w:ascii="Myriad Pro" w:hAnsi="Myriad Pro" w:cs="Arial"/>
          <w:color w:val="000000"/>
          <w:sz w:val="20"/>
          <w:szCs w:val="20"/>
        </w:rPr>
        <w:t xml:space="preserve"> durable solutions and recommendations for actions to address them.</w:t>
      </w:r>
    </w:p>
    <w:p w:rsidR="007E4E85" w:rsidRPr="007E4E85" w:rsidRDefault="007E4E85" w:rsidP="007E4E85">
      <w:pPr>
        <w:rPr>
          <w:rFonts w:ascii="Myriad Pro" w:hAnsi="Myriad Pro" w:cs="Arial"/>
          <w:b/>
          <w:sz w:val="20"/>
          <w:szCs w:val="20"/>
        </w:rPr>
      </w:pPr>
      <w:r w:rsidRPr="007E4E85">
        <w:rPr>
          <w:rFonts w:ascii="Myriad Pro" w:hAnsi="Myriad Pro" w:cs="Arial"/>
          <w:b/>
          <w:sz w:val="20"/>
          <w:szCs w:val="20"/>
        </w:rPr>
        <w:t>Key Indicators:</w:t>
      </w:r>
    </w:p>
    <w:p w:rsidR="007E4E85" w:rsidRPr="00B021F7" w:rsidRDefault="007E4E85" w:rsidP="007E4E85">
      <w:pPr>
        <w:pStyle w:val="ListParagraph"/>
        <w:numPr>
          <w:ilvl w:val="0"/>
          <w:numId w:val="33"/>
        </w:numPr>
        <w:contextualSpacing/>
        <w:rPr>
          <w:rStyle w:val="Strong"/>
          <w:rFonts w:ascii="Myriad Pro" w:hAnsi="Myriad Pro"/>
          <w:b w:val="0"/>
          <w:sz w:val="20"/>
          <w:szCs w:val="20"/>
        </w:rPr>
      </w:pPr>
      <w:r w:rsidRPr="00B021F7">
        <w:rPr>
          <w:rStyle w:val="Strong"/>
          <w:rFonts w:ascii="Myriad Pro" w:hAnsi="Myriad Pro"/>
          <w:b w:val="0"/>
          <w:sz w:val="20"/>
          <w:szCs w:val="20"/>
        </w:rPr>
        <w:t>% of refugees/foreigners accessing social/health rights through the national systems (DaO)</w:t>
      </w:r>
    </w:p>
    <w:p w:rsidR="007E4E85" w:rsidRPr="00B021F7" w:rsidRDefault="007E4E85" w:rsidP="007E4E85">
      <w:pPr>
        <w:pStyle w:val="ListParagraph"/>
        <w:numPr>
          <w:ilvl w:val="0"/>
          <w:numId w:val="33"/>
        </w:numPr>
        <w:contextualSpacing/>
        <w:rPr>
          <w:rStyle w:val="Strong"/>
          <w:rFonts w:ascii="Myriad Pro" w:hAnsi="Myriad Pro"/>
          <w:b w:val="0"/>
          <w:sz w:val="20"/>
          <w:szCs w:val="20"/>
        </w:rPr>
      </w:pPr>
      <w:r w:rsidRPr="00B021F7">
        <w:rPr>
          <w:rStyle w:val="Strong"/>
          <w:rFonts w:ascii="Myriad Pro" w:hAnsi="Myriad Pro"/>
          <w:b w:val="0"/>
          <w:sz w:val="20"/>
          <w:szCs w:val="20"/>
        </w:rPr>
        <w:t>% of Konik area inhabitants who gain durable solutions</w:t>
      </w:r>
      <w:r w:rsidR="00B021F7" w:rsidRPr="00B021F7">
        <w:rPr>
          <w:rStyle w:val="Strong"/>
          <w:rFonts w:ascii="Myriad Pro" w:hAnsi="Myriad Pro"/>
          <w:b w:val="0"/>
          <w:sz w:val="20"/>
          <w:szCs w:val="20"/>
        </w:rPr>
        <w:t>(</w:t>
      </w:r>
      <w:r w:rsidRPr="00B021F7">
        <w:rPr>
          <w:rStyle w:val="Strong"/>
          <w:rFonts w:ascii="Myriad Pro" w:hAnsi="Myriad Pro"/>
          <w:b w:val="0"/>
          <w:sz w:val="20"/>
          <w:szCs w:val="20"/>
        </w:rPr>
        <w:t>DaO )</w:t>
      </w:r>
    </w:p>
    <w:p w:rsidR="007E4E85" w:rsidRPr="00B021F7" w:rsidRDefault="007E4E85" w:rsidP="007E4E85">
      <w:pPr>
        <w:pStyle w:val="ListParagraph"/>
        <w:numPr>
          <w:ilvl w:val="0"/>
          <w:numId w:val="33"/>
        </w:numPr>
        <w:contextualSpacing/>
        <w:rPr>
          <w:rStyle w:val="Strong"/>
          <w:rFonts w:ascii="Myriad Pro" w:hAnsi="Myriad Pro"/>
          <w:b w:val="0"/>
          <w:sz w:val="20"/>
          <w:szCs w:val="20"/>
        </w:rPr>
      </w:pPr>
      <w:r w:rsidRPr="00B021F7">
        <w:rPr>
          <w:rStyle w:val="Strong"/>
          <w:rFonts w:ascii="Myriad Pro" w:hAnsi="Myriad Pro"/>
          <w:b w:val="0"/>
          <w:sz w:val="20"/>
          <w:szCs w:val="20"/>
        </w:rPr>
        <w:t>% of population at risk with access to standardized preventive and protective services (DaO )</w:t>
      </w:r>
    </w:p>
    <w:p w:rsidR="007E4E85" w:rsidRPr="00B021F7" w:rsidRDefault="007E4E85" w:rsidP="00B021F7">
      <w:pPr>
        <w:pStyle w:val="ListParagraph"/>
        <w:numPr>
          <w:ilvl w:val="0"/>
          <w:numId w:val="33"/>
        </w:numPr>
        <w:contextualSpacing/>
        <w:rPr>
          <w:rFonts w:ascii="Myriad Pro" w:hAnsi="Myriad Pro" w:cs="Times New Roman"/>
          <w:bCs/>
          <w:sz w:val="20"/>
          <w:szCs w:val="20"/>
        </w:rPr>
      </w:pPr>
      <w:r w:rsidRPr="00B021F7">
        <w:rPr>
          <w:rFonts w:ascii="Myriad Pro" w:hAnsi="Myriad Pro"/>
          <w:sz w:val="20"/>
          <w:szCs w:val="20"/>
          <w:lang w:val="en-US"/>
        </w:rPr>
        <w:t>No. of innovative social protection</w:t>
      </w:r>
      <w:r w:rsidR="00EA07FE">
        <w:rPr>
          <w:rFonts w:ascii="Myriad Pro" w:hAnsi="Myriad Pro"/>
          <w:sz w:val="20"/>
          <w:szCs w:val="20"/>
          <w:lang w:val="en-US"/>
        </w:rPr>
        <w:t>’s</w:t>
      </w:r>
      <w:r w:rsidRPr="00B021F7">
        <w:rPr>
          <w:rFonts w:ascii="Myriad Pro" w:hAnsi="Myriad Pro"/>
          <w:sz w:val="20"/>
          <w:szCs w:val="20"/>
          <w:lang w:val="en-US"/>
        </w:rPr>
        <w:t xml:space="preserve"> mechanisms in place. (CPAP</w:t>
      </w:r>
      <w:r w:rsidR="00B021F7" w:rsidRPr="00B021F7">
        <w:rPr>
          <w:rFonts w:ascii="Myriad Pro" w:hAnsi="Myriad Pro"/>
          <w:sz w:val="20"/>
          <w:szCs w:val="20"/>
          <w:lang w:val="en-US"/>
        </w:rPr>
        <w:t xml:space="preserve"> and Dao Matrix</w:t>
      </w:r>
      <w:r w:rsidRPr="00B021F7">
        <w:rPr>
          <w:rFonts w:ascii="Myriad Pro" w:hAnsi="Myriad Pro"/>
          <w:sz w:val="20"/>
          <w:szCs w:val="20"/>
          <w:lang w:val="en-US"/>
        </w:rPr>
        <w:t>)</w:t>
      </w:r>
    </w:p>
    <w:p w:rsidR="00B021F7" w:rsidRDefault="00B021F7" w:rsidP="00064365">
      <w:pPr>
        <w:jc w:val="both"/>
        <w:rPr>
          <w:rFonts w:ascii="Myriad Pro" w:hAnsi="Myriad Pro" w:cs="Arial"/>
          <w:sz w:val="20"/>
          <w:szCs w:val="20"/>
        </w:rPr>
      </w:pPr>
    </w:p>
    <w:p w:rsidR="00064365" w:rsidRPr="002A0EAB" w:rsidRDefault="00064365" w:rsidP="00064365">
      <w:pPr>
        <w:jc w:val="both"/>
        <w:rPr>
          <w:rFonts w:ascii="Myriad Pro" w:hAnsi="Myriad Pro" w:cs="Arial"/>
          <w:sz w:val="20"/>
          <w:szCs w:val="20"/>
          <w:shd w:val="clear" w:color="auto" w:fill="E0E0E0"/>
        </w:rPr>
      </w:pPr>
      <w:r w:rsidRPr="00064365">
        <w:rPr>
          <w:rFonts w:ascii="Myriad Pro" w:hAnsi="Myriad Pro" w:cs="Arial"/>
          <w:sz w:val="20"/>
          <w:szCs w:val="20"/>
        </w:rPr>
        <w:t>Executing entity:</w:t>
      </w:r>
      <w:r w:rsidRPr="00064365">
        <w:rPr>
          <w:rFonts w:ascii="Myriad Pro" w:hAnsi="Myriad Pro" w:cs="Arial"/>
          <w:sz w:val="20"/>
          <w:szCs w:val="20"/>
        </w:rPr>
        <w:tab/>
      </w:r>
      <w:r w:rsidRPr="00064365">
        <w:rPr>
          <w:rFonts w:ascii="Myriad Pro" w:hAnsi="Myriad Pro" w:cs="Arial"/>
          <w:sz w:val="20"/>
          <w:szCs w:val="20"/>
        </w:rPr>
        <w:tab/>
      </w:r>
      <w:r w:rsidRPr="00064365">
        <w:rPr>
          <w:rFonts w:ascii="Myriad Pro" w:hAnsi="Myriad Pro" w:cs="Arial"/>
          <w:sz w:val="20"/>
          <w:szCs w:val="20"/>
        </w:rPr>
        <w:tab/>
      </w:r>
      <w:r w:rsidRPr="00064365">
        <w:rPr>
          <w:rFonts w:ascii="Myriad Pro" w:hAnsi="Myriad Pro" w:cs="Arial"/>
          <w:sz w:val="20"/>
          <w:szCs w:val="20"/>
        </w:rPr>
        <w:tab/>
        <w:t xml:space="preserve">        </w:t>
      </w:r>
      <w:r w:rsidR="007526F1">
        <w:rPr>
          <w:rFonts w:ascii="Myriad Pro" w:hAnsi="Myriad Pro" w:cs="Arial"/>
          <w:sz w:val="20"/>
          <w:szCs w:val="20"/>
        </w:rPr>
        <w:t xml:space="preserve">                                         </w:t>
      </w:r>
      <w:r w:rsidRPr="00064365">
        <w:rPr>
          <w:rFonts w:ascii="Myriad Pro" w:hAnsi="Myriad Pro" w:cs="Arial"/>
          <w:sz w:val="20"/>
          <w:szCs w:val="20"/>
        </w:rPr>
        <w:t xml:space="preserve"> </w:t>
      </w:r>
      <w:r w:rsidR="002A0EAB">
        <w:rPr>
          <w:rFonts w:ascii="Myriad Pro" w:hAnsi="Myriad Pro" w:cs="Arial"/>
          <w:sz w:val="20"/>
          <w:szCs w:val="20"/>
          <w:shd w:val="clear" w:color="auto" w:fill="E0E0E0"/>
        </w:rPr>
        <w:t xml:space="preserve">  </w:t>
      </w:r>
      <w:r w:rsidRPr="002A0EAB">
        <w:rPr>
          <w:rFonts w:ascii="Myriad Pro" w:hAnsi="Myriad Pro" w:cs="Arial"/>
          <w:sz w:val="20"/>
          <w:szCs w:val="20"/>
          <w:u w:val="single"/>
          <w:shd w:val="clear" w:color="auto" w:fill="E0E0E0"/>
        </w:rPr>
        <w:t>UNDP CO Montenegro</w:t>
      </w:r>
    </w:p>
    <w:p w:rsidR="00064365" w:rsidRPr="00064365" w:rsidRDefault="00064365" w:rsidP="00064365">
      <w:pPr>
        <w:jc w:val="both"/>
        <w:rPr>
          <w:rFonts w:ascii="Myriad Pro" w:hAnsi="Myriad Pro" w:cs="Arial"/>
          <w:sz w:val="20"/>
          <w:szCs w:val="20"/>
          <w:u w:val="single"/>
          <w:shd w:val="clear" w:color="auto" w:fill="E0E0E0"/>
        </w:rPr>
      </w:pPr>
      <w:r w:rsidRPr="002A0EAB">
        <w:rPr>
          <w:rFonts w:ascii="Myriad Pro" w:hAnsi="Myriad Pro" w:cs="Arial"/>
          <w:sz w:val="20"/>
          <w:szCs w:val="20"/>
        </w:rPr>
        <w:t>Responsible party:</w:t>
      </w:r>
      <w:r w:rsidRPr="002A0EAB">
        <w:rPr>
          <w:rFonts w:ascii="Myriad Pro" w:hAnsi="Myriad Pro" w:cs="Arial"/>
          <w:sz w:val="20"/>
          <w:szCs w:val="20"/>
        </w:rPr>
        <w:tab/>
      </w:r>
      <w:r w:rsidRPr="002A0EAB">
        <w:rPr>
          <w:rFonts w:ascii="Myriad Pro" w:hAnsi="Myriad Pro" w:cs="Arial"/>
          <w:sz w:val="20"/>
          <w:szCs w:val="20"/>
        </w:rPr>
        <w:tab/>
      </w:r>
      <w:r w:rsidRPr="002A0EAB">
        <w:rPr>
          <w:rFonts w:ascii="Myriad Pro" w:hAnsi="Myriad Pro" w:cs="Arial"/>
          <w:sz w:val="20"/>
          <w:szCs w:val="20"/>
        </w:rPr>
        <w:tab/>
      </w:r>
      <w:r w:rsidRPr="002A0EAB">
        <w:rPr>
          <w:rFonts w:ascii="Myriad Pro" w:hAnsi="Myriad Pro" w:cs="Arial"/>
          <w:sz w:val="20"/>
          <w:szCs w:val="20"/>
        </w:rPr>
        <w:tab/>
        <w:t xml:space="preserve">         </w:t>
      </w:r>
      <w:r w:rsidR="002A0EAB" w:rsidRPr="002A0EAB">
        <w:rPr>
          <w:rFonts w:ascii="Myriad Pro" w:hAnsi="Myriad Pro" w:cs="Arial"/>
          <w:sz w:val="20"/>
          <w:szCs w:val="20"/>
        </w:rPr>
        <w:t xml:space="preserve">                                        </w:t>
      </w:r>
      <w:r w:rsidRPr="002A0EAB">
        <w:rPr>
          <w:rFonts w:ascii="Myriad Pro" w:hAnsi="Myriad Pro" w:cs="Arial"/>
          <w:sz w:val="20"/>
          <w:szCs w:val="20"/>
          <w:shd w:val="clear" w:color="auto" w:fill="E0E0E0"/>
        </w:rPr>
        <w:t>_</w:t>
      </w:r>
      <w:r w:rsidRPr="002A0EAB">
        <w:rPr>
          <w:rFonts w:ascii="Myriad Pro" w:hAnsi="Myriad Pro" w:cs="Arial"/>
          <w:sz w:val="20"/>
          <w:szCs w:val="20"/>
          <w:u w:val="single"/>
          <w:shd w:val="clear" w:color="auto" w:fill="E0E0E0"/>
        </w:rPr>
        <w:t>UNDP CO Montenegro</w:t>
      </w:r>
      <w:r w:rsidRPr="00064365">
        <w:rPr>
          <w:rFonts w:ascii="Myriad Pro" w:hAnsi="Myriad Pro" w:cs="Arial"/>
          <w:sz w:val="20"/>
          <w:szCs w:val="20"/>
          <w:u w:val="single"/>
          <w:shd w:val="clear" w:color="auto" w:fill="E0E0E0"/>
        </w:rPr>
        <w:t xml:space="preserve">  </w:t>
      </w:r>
    </w:p>
    <w:tbl>
      <w:tblPr>
        <w:tblW w:w="10048" w:type="dxa"/>
        <w:tblBorders>
          <w:top w:val="single" w:sz="4" w:space="0" w:color="auto"/>
          <w:left w:val="single" w:sz="4" w:space="0" w:color="auto"/>
          <w:bottom w:val="single" w:sz="4" w:space="0" w:color="auto"/>
          <w:right w:val="single" w:sz="4" w:space="0" w:color="auto"/>
        </w:tblBorders>
        <w:tblLook w:val="01E0"/>
      </w:tblPr>
      <w:tblGrid>
        <w:gridCol w:w="10048"/>
      </w:tblGrid>
      <w:tr w:rsidR="00064365" w:rsidRPr="00064365" w:rsidTr="00773954">
        <w:trPr>
          <w:trHeight w:val="808"/>
        </w:trPr>
        <w:tc>
          <w:tcPr>
            <w:tcW w:w="0" w:type="auto"/>
          </w:tcPr>
          <w:p w:rsidR="00064365" w:rsidRPr="00064365" w:rsidRDefault="00064365" w:rsidP="00773954">
            <w:pPr>
              <w:jc w:val="both"/>
              <w:rPr>
                <w:rFonts w:ascii="Arial" w:hAnsi="Arial" w:cs="Arial"/>
                <w:b/>
                <w:bCs/>
                <w:sz w:val="20"/>
                <w:szCs w:val="20"/>
              </w:rPr>
            </w:pPr>
            <w:r w:rsidRPr="00064365">
              <w:rPr>
                <w:rFonts w:ascii="Arial" w:hAnsi="Arial" w:cs="Arial"/>
                <w:b/>
                <w:bCs/>
                <w:sz w:val="20"/>
                <w:szCs w:val="20"/>
              </w:rPr>
              <w:t xml:space="preserve">Brief Description: </w:t>
            </w:r>
          </w:p>
          <w:p w:rsidR="00064365" w:rsidRPr="00064365" w:rsidRDefault="00064365" w:rsidP="00773954">
            <w:pPr>
              <w:jc w:val="both"/>
              <w:rPr>
                <w:rFonts w:ascii="Arial" w:hAnsi="Arial" w:cs="Arial"/>
                <w:iCs/>
                <w:sz w:val="20"/>
                <w:szCs w:val="20"/>
              </w:rPr>
            </w:pPr>
            <w:r w:rsidRPr="00064365">
              <w:rPr>
                <w:rFonts w:ascii="Arial" w:hAnsi="Arial" w:cs="Arial"/>
                <w:bCs/>
                <w:sz w:val="20"/>
                <w:szCs w:val="20"/>
              </w:rPr>
              <w:t>The project aims to improve service provision and deliver new services to vulnerable groups (VGs) and namely to the Komanski Most Institute’s beneficiaries and (to) the residents currently living in Konik, the largest suburb of Podgorica, in a comprehensive, sustained, and sustainable manner, bringing both the institution and Konik suburb to a higher level of organisational development.</w:t>
            </w:r>
            <w:r w:rsidRPr="00064365">
              <w:rPr>
                <w:rFonts w:ascii="Arial" w:hAnsi="Arial" w:cs="Arial"/>
                <w:iCs/>
                <w:sz w:val="20"/>
                <w:szCs w:val="20"/>
              </w:rPr>
              <w:t xml:space="preserve"> </w:t>
            </w:r>
          </w:p>
          <w:p w:rsidR="00064365" w:rsidRPr="00064365" w:rsidRDefault="00064365" w:rsidP="00773954">
            <w:pPr>
              <w:jc w:val="both"/>
              <w:rPr>
                <w:rFonts w:ascii="Arial" w:hAnsi="Arial" w:cs="Arial"/>
                <w:iCs/>
                <w:sz w:val="20"/>
                <w:szCs w:val="20"/>
              </w:rPr>
            </w:pPr>
            <w:r w:rsidRPr="00064365">
              <w:rPr>
                <w:rFonts w:ascii="Arial" w:hAnsi="Arial" w:cs="Arial"/>
                <w:iCs/>
                <w:sz w:val="20"/>
                <w:szCs w:val="20"/>
              </w:rPr>
              <w:t xml:space="preserve">The main actions under the a/,m outputs would be </w:t>
            </w:r>
            <w:r w:rsidR="004914D4">
              <w:rPr>
                <w:rFonts w:ascii="Arial" w:hAnsi="Arial" w:cs="Arial"/>
                <w:iCs/>
                <w:sz w:val="20"/>
                <w:szCs w:val="20"/>
              </w:rPr>
              <w:t>(i</w:t>
            </w:r>
            <w:r w:rsidR="004914D4" w:rsidRPr="00064365">
              <w:rPr>
                <w:rFonts w:ascii="Arial" w:hAnsi="Arial" w:cs="Arial"/>
                <w:iCs/>
                <w:sz w:val="20"/>
                <w:szCs w:val="20"/>
              </w:rPr>
              <w:t xml:space="preserve">) institutional, structural and organisational transformation of the Institute “Komanski Most” into a Centre of Support to Adults in order to enhance service provision and, at the same time, deliver new services. </w:t>
            </w:r>
            <w:r w:rsidRPr="00064365">
              <w:rPr>
                <w:rFonts w:ascii="Arial" w:hAnsi="Arial" w:cs="Arial"/>
                <w:iCs/>
                <w:sz w:val="20"/>
                <w:szCs w:val="20"/>
              </w:rPr>
              <w:t xml:space="preserve">(i) care plans developed for the “Komanski Most” Institute, and organisational-level capacities consolidated through </w:t>
            </w:r>
            <w:r w:rsidR="00EA07FE">
              <w:rPr>
                <w:rFonts w:ascii="Arial" w:hAnsi="Arial" w:cs="Arial"/>
                <w:iCs/>
                <w:sz w:val="20"/>
                <w:szCs w:val="20"/>
              </w:rPr>
              <w:t xml:space="preserve">the </w:t>
            </w:r>
            <w:r w:rsidRPr="00064365">
              <w:rPr>
                <w:rFonts w:ascii="Arial" w:hAnsi="Arial" w:cs="Arial"/>
                <w:iCs/>
                <w:sz w:val="20"/>
                <w:szCs w:val="20"/>
              </w:rPr>
              <w:t xml:space="preserve">training and education of the staff currently serving within the institution and </w:t>
            </w:r>
          </w:p>
          <w:p w:rsidR="00064365" w:rsidRPr="00064365" w:rsidRDefault="00064365" w:rsidP="00773954">
            <w:pPr>
              <w:jc w:val="both"/>
              <w:rPr>
                <w:rFonts w:ascii="Arial" w:hAnsi="Arial" w:cs="Arial"/>
                <w:iCs/>
                <w:sz w:val="20"/>
                <w:szCs w:val="20"/>
              </w:rPr>
            </w:pPr>
            <w:r w:rsidRPr="00064365">
              <w:rPr>
                <w:rFonts w:ascii="Arial" w:hAnsi="Arial" w:cs="Arial"/>
                <w:iCs/>
                <w:sz w:val="20"/>
                <w:szCs w:val="20"/>
              </w:rPr>
              <w:t>In terms of output 2 the main activity would be to conduct a research study on durable solutions for Konik</w:t>
            </w:r>
            <w:r w:rsidR="00EA07FE">
              <w:rPr>
                <w:rFonts w:ascii="Arial" w:hAnsi="Arial" w:cs="Arial"/>
                <w:iCs/>
                <w:sz w:val="20"/>
                <w:szCs w:val="20"/>
              </w:rPr>
              <w:t>’s</w:t>
            </w:r>
            <w:r w:rsidRPr="00064365">
              <w:rPr>
                <w:rFonts w:ascii="Arial" w:hAnsi="Arial" w:cs="Arial"/>
                <w:iCs/>
                <w:sz w:val="20"/>
                <w:szCs w:val="20"/>
              </w:rPr>
              <w:t xml:space="preserve"> residents, in the areas that represent the key challenges for this suburb, which are poverty, unemployment, security, infrastructures, public services, respect for basic and human rights. The study should provide recommendations for the Government and the other donors (EC) </w:t>
            </w:r>
            <w:r w:rsidR="00EA07FE">
              <w:rPr>
                <w:rFonts w:ascii="Arial" w:hAnsi="Arial" w:cs="Arial"/>
                <w:iCs/>
                <w:sz w:val="20"/>
                <w:szCs w:val="20"/>
              </w:rPr>
              <w:t xml:space="preserve">on </w:t>
            </w:r>
            <w:r w:rsidRPr="00064365">
              <w:rPr>
                <w:rFonts w:ascii="Arial" w:hAnsi="Arial" w:cs="Arial"/>
                <w:iCs/>
                <w:sz w:val="20"/>
                <w:szCs w:val="20"/>
              </w:rPr>
              <w:t>how to tackle the</w:t>
            </w:r>
            <w:r w:rsidR="004914D4">
              <w:rPr>
                <w:rFonts w:ascii="Arial" w:hAnsi="Arial" w:cs="Arial"/>
                <w:iCs/>
                <w:sz w:val="20"/>
                <w:szCs w:val="20"/>
              </w:rPr>
              <w:t>se</w:t>
            </w:r>
            <w:r w:rsidRPr="00064365">
              <w:rPr>
                <w:rFonts w:ascii="Arial" w:hAnsi="Arial" w:cs="Arial"/>
                <w:iCs/>
                <w:sz w:val="20"/>
                <w:szCs w:val="20"/>
              </w:rPr>
              <w:t xml:space="preserve"> identified challenges. </w:t>
            </w:r>
          </w:p>
          <w:p w:rsidR="00064365" w:rsidRPr="00064365" w:rsidRDefault="00064365" w:rsidP="00773954">
            <w:pPr>
              <w:jc w:val="both"/>
              <w:rPr>
                <w:rFonts w:ascii="Arial" w:hAnsi="Arial" w:cs="Arial"/>
                <w:bCs/>
                <w:sz w:val="20"/>
                <w:szCs w:val="20"/>
              </w:rPr>
            </w:pPr>
            <w:r w:rsidRPr="00064365">
              <w:rPr>
                <w:rFonts w:ascii="Arial" w:hAnsi="Arial" w:cs="Arial"/>
                <w:iCs/>
                <w:sz w:val="20"/>
                <w:szCs w:val="20"/>
              </w:rPr>
              <w:t>Ultimately the aim of both outputs is to enhance the access to services for the identified VGs and thus reduce their social exclusion.</w:t>
            </w:r>
          </w:p>
        </w:tc>
      </w:tr>
    </w:tbl>
    <w:p w:rsidR="00064365" w:rsidRPr="003A3B65" w:rsidRDefault="00B86817" w:rsidP="00064365">
      <w:pPr>
        <w:jc w:val="center"/>
        <w:rPr>
          <w:rFonts w:ascii="Arial" w:hAnsi="Arial" w:cs="Arial"/>
          <w:b/>
          <w:bCs/>
          <w:sz w:val="22"/>
          <w:szCs w:val="22"/>
        </w:rPr>
      </w:pPr>
      <w:r w:rsidRPr="00B86817">
        <w:rPr>
          <w:rFonts w:ascii="Arial" w:hAnsi="Arial" w:cs="Arial"/>
          <w:b/>
          <w:noProof/>
          <w:sz w:val="22"/>
          <w:szCs w:val="22"/>
          <w:lang w:val="en-US"/>
        </w:rPr>
        <w:pict>
          <v:shapetype id="_x0000_t202" coordsize="21600,21600" o:spt="202" path="m,l,21600r21600,l21600,xe">
            <v:stroke joinstyle="miter"/>
            <v:path gradientshapeok="t" o:connecttype="rect"/>
          </v:shapetype>
          <v:shape id="_x0000_s1027" type="#_x0000_t202" style="position:absolute;left:0;text-align:left;margin-left:242.25pt;margin-top:5.15pt;width:256.5pt;height:92.3pt;z-index:251661312;mso-position-horizontal-relative:text;mso-position-vertical-relative:text">
            <v:textbox style="mso-next-textbox:#_x0000_s1027">
              <w:txbxContent>
                <w:p w:rsidR="004914D4" w:rsidRPr="003A3B65" w:rsidRDefault="004914D4" w:rsidP="00064365">
                  <w:pPr>
                    <w:rPr>
                      <w:rFonts w:ascii="Arial" w:hAnsi="Arial" w:cs="Arial"/>
                      <w:b/>
                      <w:sz w:val="18"/>
                      <w:szCs w:val="18"/>
                      <w:u w:val="single"/>
                    </w:rPr>
                  </w:pPr>
                  <w:r w:rsidRPr="003A3B65">
                    <w:rPr>
                      <w:rFonts w:ascii="Arial" w:hAnsi="Arial" w:cs="Arial"/>
                      <w:b/>
                      <w:sz w:val="18"/>
                      <w:szCs w:val="18"/>
                      <w:u w:val="single"/>
                    </w:rPr>
                    <w:t>Total Budget</w:t>
                  </w:r>
                  <w:r w:rsidRPr="003A3B65">
                    <w:rPr>
                      <w:rFonts w:ascii="Arial" w:hAnsi="Arial" w:cs="Arial"/>
                      <w:b/>
                      <w:sz w:val="18"/>
                      <w:szCs w:val="18"/>
                      <w:u w:val="single"/>
                    </w:rPr>
                    <w:tab/>
                  </w:r>
                  <w:r w:rsidRPr="003A3B65">
                    <w:rPr>
                      <w:rFonts w:ascii="Arial" w:hAnsi="Arial" w:cs="Arial"/>
                      <w:b/>
                      <w:sz w:val="18"/>
                      <w:szCs w:val="18"/>
                      <w:u w:val="single"/>
                    </w:rPr>
                    <w:tab/>
                  </w:r>
                </w:p>
                <w:p w:rsidR="004914D4" w:rsidRDefault="004914D4">
                  <w:pPr>
                    <w:rPr>
                      <w:rFonts w:ascii="Arial" w:hAnsi="Arial" w:cs="Arial"/>
                      <w:sz w:val="18"/>
                      <w:szCs w:val="18"/>
                    </w:rPr>
                  </w:pPr>
                  <w:r w:rsidRPr="003A3B65">
                    <w:rPr>
                      <w:rFonts w:ascii="Arial" w:hAnsi="Arial" w:cs="Arial"/>
                      <w:b/>
                      <w:sz w:val="18"/>
                      <w:szCs w:val="18"/>
                    </w:rPr>
                    <w:t>Allocated resources:</w:t>
                  </w:r>
                  <w:r w:rsidRPr="003A3B65">
                    <w:rPr>
                      <w:rFonts w:ascii="Arial" w:hAnsi="Arial" w:cs="Arial"/>
                      <w:sz w:val="18"/>
                      <w:szCs w:val="18"/>
                    </w:rPr>
                    <w:tab/>
                    <w:t xml:space="preserve">               </w:t>
                  </w:r>
                  <w:r w:rsidRPr="003A3B65">
                    <w:rPr>
                      <w:rFonts w:ascii="Arial" w:hAnsi="Arial" w:cs="Arial"/>
                      <w:sz w:val="18"/>
                      <w:szCs w:val="18"/>
                      <w:u w:val="single"/>
                    </w:rPr>
                    <w:t>_146,963 USD__</w:t>
                  </w:r>
                </w:p>
                <w:p w:rsidR="004914D4" w:rsidRPr="003A3B65" w:rsidRDefault="004914D4" w:rsidP="00064365">
                  <w:pPr>
                    <w:numPr>
                      <w:ilvl w:val="0"/>
                      <w:numId w:val="32"/>
                    </w:numPr>
                    <w:tabs>
                      <w:tab w:val="clear" w:pos="1080"/>
                      <w:tab w:val="num" w:pos="360"/>
                    </w:tabs>
                    <w:ind w:left="360"/>
                    <w:rPr>
                      <w:rFonts w:ascii="Arial" w:hAnsi="Arial" w:cs="Arial"/>
                      <w:sz w:val="18"/>
                      <w:szCs w:val="18"/>
                    </w:rPr>
                  </w:pPr>
                  <w:r w:rsidRPr="003A3B65">
                    <w:rPr>
                      <w:rFonts w:ascii="Arial" w:hAnsi="Arial" w:cs="Arial"/>
                      <w:sz w:val="18"/>
                      <w:szCs w:val="18"/>
                    </w:rPr>
                    <w:t>Government</w:t>
                  </w:r>
                  <w:r w:rsidRPr="003A3B65">
                    <w:rPr>
                      <w:rFonts w:ascii="Arial" w:hAnsi="Arial" w:cs="Arial"/>
                      <w:sz w:val="18"/>
                      <w:szCs w:val="18"/>
                    </w:rPr>
                    <w:tab/>
                  </w:r>
                  <w:r w:rsidRPr="003A3B65">
                    <w:rPr>
                      <w:rFonts w:ascii="Arial" w:hAnsi="Arial" w:cs="Arial"/>
                      <w:sz w:val="18"/>
                      <w:szCs w:val="18"/>
                    </w:rPr>
                    <w:tab/>
                    <w:t xml:space="preserve"> ____________</w:t>
                  </w:r>
                </w:p>
                <w:p w:rsidR="004914D4" w:rsidRPr="003A3B65" w:rsidRDefault="004914D4" w:rsidP="00064365">
                  <w:pPr>
                    <w:numPr>
                      <w:ilvl w:val="0"/>
                      <w:numId w:val="32"/>
                    </w:numPr>
                    <w:tabs>
                      <w:tab w:val="clear" w:pos="1080"/>
                      <w:tab w:val="num" w:pos="360"/>
                    </w:tabs>
                    <w:ind w:left="360"/>
                    <w:rPr>
                      <w:rFonts w:ascii="Arial" w:hAnsi="Arial" w:cs="Arial"/>
                      <w:sz w:val="18"/>
                      <w:szCs w:val="18"/>
                    </w:rPr>
                  </w:pPr>
                  <w:r w:rsidRPr="003A3B65">
                    <w:rPr>
                      <w:rFonts w:ascii="Arial" w:hAnsi="Arial" w:cs="Arial"/>
                      <w:sz w:val="18"/>
                      <w:szCs w:val="18"/>
                    </w:rPr>
                    <w:t>Other:</w:t>
                  </w:r>
                </w:p>
                <w:p w:rsidR="004914D4" w:rsidRPr="003A3B65" w:rsidRDefault="004914D4" w:rsidP="00064365">
                  <w:pPr>
                    <w:numPr>
                      <w:ilvl w:val="1"/>
                      <w:numId w:val="32"/>
                    </w:numPr>
                    <w:rPr>
                      <w:rFonts w:ascii="Arial" w:hAnsi="Arial" w:cs="Arial"/>
                      <w:sz w:val="18"/>
                      <w:szCs w:val="18"/>
                    </w:rPr>
                  </w:pPr>
                  <w:r w:rsidRPr="003A3B65">
                    <w:rPr>
                      <w:rFonts w:ascii="Arial" w:hAnsi="Arial" w:cs="Arial"/>
                      <w:b/>
                      <w:sz w:val="18"/>
                      <w:szCs w:val="18"/>
                    </w:rPr>
                    <w:t>Donor: MDTF</w:t>
                  </w:r>
                  <w:r w:rsidRPr="003A3B65">
                    <w:rPr>
                      <w:rFonts w:ascii="Arial" w:hAnsi="Arial" w:cs="Arial"/>
                      <w:sz w:val="18"/>
                      <w:szCs w:val="18"/>
                    </w:rPr>
                    <w:t xml:space="preserve">        __</w:t>
                  </w:r>
                  <w:r w:rsidRPr="003A3B65">
                    <w:rPr>
                      <w:rFonts w:ascii="Arial" w:hAnsi="Arial" w:cs="Arial"/>
                      <w:sz w:val="18"/>
                      <w:szCs w:val="18"/>
                      <w:u w:val="single"/>
                    </w:rPr>
                    <w:t xml:space="preserve">146,963 USD_ </w:t>
                  </w:r>
                </w:p>
                <w:p w:rsidR="004914D4" w:rsidRPr="003A3B65" w:rsidRDefault="004914D4" w:rsidP="00064365">
                  <w:pPr>
                    <w:ind w:left="1440"/>
                    <w:rPr>
                      <w:rFonts w:ascii="Arial" w:hAnsi="Arial" w:cs="Arial"/>
                      <w:sz w:val="18"/>
                      <w:szCs w:val="18"/>
                    </w:rPr>
                  </w:pPr>
                </w:p>
                <w:p w:rsidR="004914D4" w:rsidRPr="003A3B65" w:rsidRDefault="004914D4" w:rsidP="00064365">
                  <w:pPr>
                    <w:numPr>
                      <w:ilvl w:val="0"/>
                      <w:numId w:val="32"/>
                    </w:numPr>
                    <w:tabs>
                      <w:tab w:val="clear" w:pos="1080"/>
                      <w:tab w:val="num" w:pos="360"/>
                    </w:tabs>
                    <w:ind w:left="360"/>
                    <w:rPr>
                      <w:rFonts w:ascii="Arial" w:hAnsi="Arial" w:cs="Arial"/>
                      <w:sz w:val="18"/>
                      <w:szCs w:val="18"/>
                    </w:rPr>
                  </w:pPr>
                  <w:r w:rsidRPr="003A3B65">
                    <w:rPr>
                      <w:rFonts w:ascii="Arial" w:hAnsi="Arial" w:cs="Arial"/>
                      <w:sz w:val="18"/>
                      <w:szCs w:val="18"/>
                    </w:rPr>
                    <w:t>In kind contributions:                     ____</w:t>
                  </w:r>
                  <w:r w:rsidRPr="003A3B65">
                    <w:rPr>
                      <w:rFonts w:ascii="Arial" w:hAnsi="Arial" w:cs="Arial"/>
                      <w:sz w:val="18"/>
                      <w:szCs w:val="18"/>
                      <w:u w:val="single"/>
                    </w:rPr>
                    <w:t>N/A_____</w:t>
                  </w:r>
                </w:p>
                <w:p w:rsidR="004914D4" w:rsidRPr="003A3B65" w:rsidRDefault="004914D4" w:rsidP="00064365">
                  <w:pPr>
                    <w:numPr>
                      <w:ilvl w:val="0"/>
                      <w:numId w:val="32"/>
                    </w:numPr>
                    <w:tabs>
                      <w:tab w:val="clear" w:pos="1080"/>
                      <w:tab w:val="num" w:pos="360"/>
                    </w:tabs>
                    <w:ind w:left="360"/>
                    <w:rPr>
                      <w:rFonts w:ascii="Arial" w:hAnsi="Arial" w:cs="Arial"/>
                      <w:sz w:val="18"/>
                      <w:szCs w:val="18"/>
                    </w:rPr>
                  </w:pPr>
                  <w:r w:rsidRPr="003A3B65">
                    <w:rPr>
                      <w:rFonts w:ascii="Arial" w:hAnsi="Arial" w:cs="Arial"/>
                      <w:sz w:val="18"/>
                      <w:szCs w:val="18"/>
                    </w:rPr>
                    <w:t>Unfunded budget:</w:t>
                  </w:r>
                  <w:r w:rsidRPr="003A3B65">
                    <w:rPr>
                      <w:rFonts w:ascii="Arial" w:hAnsi="Arial" w:cs="Arial"/>
                      <w:sz w:val="18"/>
                      <w:szCs w:val="18"/>
                    </w:rPr>
                    <w:tab/>
                    <w:t xml:space="preserve">                  _____N/A____</w:t>
                  </w:r>
                </w:p>
                <w:p w:rsidR="004914D4" w:rsidRPr="003A3B65" w:rsidRDefault="004914D4" w:rsidP="00064365">
                  <w:pPr>
                    <w:rPr>
                      <w:sz w:val="18"/>
                      <w:szCs w:val="18"/>
                    </w:rPr>
                  </w:pPr>
                </w:p>
              </w:txbxContent>
            </v:textbox>
          </v:shape>
        </w:pict>
      </w:r>
      <w:r w:rsidRPr="00B86817">
        <w:rPr>
          <w:rFonts w:ascii="Arial" w:hAnsi="Arial" w:cs="Arial"/>
          <w:noProof/>
          <w:sz w:val="22"/>
          <w:szCs w:val="22"/>
        </w:rPr>
        <w:pict>
          <v:shape id="_x0000_s1026" type="#_x0000_t202" style="position:absolute;left:0;text-align:left;margin-left:-5.95pt;margin-top:5.15pt;width:236.2pt;height:92.3pt;z-index:251660288;mso-position-horizontal-relative:text;mso-position-vertical-relative:text">
            <v:textbox style="mso-next-textbox:#_x0000_s1026">
              <w:txbxContent>
                <w:p w:rsidR="004914D4" w:rsidRPr="007E4E85" w:rsidRDefault="004914D4" w:rsidP="00064365">
                  <w:pPr>
                    <w:rPr>
                      <w:rFonts w:ascii="Arial" w:hAnsi="Arial" w:cs="Arial"/>
                      <w:sz w:val="18"/>
                      <w:szCs w:val="18"/>
                      <w:u w:val="single"/>
                    </w:rPr>
                  </w:pPr>
                  <w:r w:rsidRPr="007E4E85">
                    <w:rPr>
                      <w:rFonts w:ascii="Arial" w:hAnsi="Arial" w:cs="Arial"/>
                      <w:sz w:val="18"/>
                      <w:szCs w:val="18"/>
                    </w:rPr>
                    <w:t xml:space="preserve">Programme Period: </w:t>
                  </w:r>
                </w:p>
                <w:p w:rsidR="004914D4" w:rsidRPr="007E4E85" w:rsidRDefault="004914D4" w:rsidP="00064365">
                  <w:pPr>
                    <w:rPr>
                      <w:rFonts w:ascii="Arial" w:hAnsi="Arial" w:cs="Arial"/>
                      <w:sz w:val="18"/>
                      <w:szCs w:val="18"/>
                    </w:rPr>
                  </w:pPr>
                  <w:r w:rsidRPr="007E4E85">
                    <w:rPr>
                      <w:rFonts w:ascii="Arial" w:hAnsi="Arial" w:cs="Arial"/>
                      <w:sz w:val="18"/>
                      <w:szCs w:val="18"/>
                    </w:rPr>
                    <w:t xml:space="preserve">Project Title: </w:t>
                  </w:r>
                  <w:r w:rsidRPr="007E4E85">
                    <w:rPr>
                      <w:rFonts w:ascii="Arial" w:hAnsi="Arial" w:cs="Arial"/>
                      <w:sz w:val="18"/>
                      <w:szCs w:val="18"/>
                      <w:highlight w:val="yellow"/>
                    </w:rPr>
                    <w:t>Enhancing Service Provision to Vulnerable Population in Health, Social and other related sectors</w:t>
                  </w:r>
                  <w:r w:rsidRPr="007E4E85">
                    <w:rPr>
                      <w:rFonts w:ascii="Arial" w:hAnsi="Arial" w:cs="Arial"/>
                      <w:b/>
                      <w:sz w:val="18"/>
                      <w:szCs w:val="18"/>
                    </w:rPr>
                    <w:t xml:space="preserve">                                             </w:t>
                  </w:r>
                </w:p>
                <w:p w:rsidR="004914D4" w:rsidRPr="007E4E85" w:rsidRDefault="004914D4" w:rsidP="00064365">
                  <w:pPr>
                    <w:rPr>
                      <w:rFonts w:ascii="Arial" w:hAnsi="Arial" w:cs="Arial"/>
                      <w:sz w:val="18"/>
                      <w:szCs w:val="18"/>
                    </w:rPr>
                  </w:pPr>
                  <w:r w:rsidRPr="007E4E85">
                    <w:rPr>
                      <w:rFonts w:ascii="Arial" w:hAnsi="Arial" w:cs="Arial"/>
                      <w:sz w:val="18"/>
                      <w:szCs w:val="18"/>
                    </w:rPr>
                    <w:t>Project ID: ______________</w:t>
                  </w:r>
                </w:p>
                <w:p w:rsidR="004914D4" w:rsidRPr="007E4E85" w:rsidRDefault="004914D4" w:rsidP="00064365">
                  <w:pPr>
                    <w:rPr>
                      <w:rFonts w:ascii="Arial" w:hAnsi="Arial" w:cs="Arial"/>
                      <w:sz w:val="18"/>
                      <w:szCs w:val="18"/>
                    </w:rPr>
                  </w:pPr>
                  <w:r w:rsidRPr="007E4E85">
                    <w:rPr>
                      <w:rFonts w:ascii="Arial" w:hAnsi="Arial" w:cs="Arial"/>
                      <w:sz w:val="18"/>
                      <w:szCs w:val="18"/>
                    </w:rPr>
                    <w:t>Project Duration: January –December 2011</w:t>
                  </w:r>
                </w:p>
                <w:p w:rsidR="004914D4" w:rsidRPr="007E4E85" w:rsidRDefault="004914D4" w:rsidP="00064365">
                  <w:pPr>
                    <w:rPr>
                      <w:rFonts w:ascii="Arial" w:hAnsi="Arial" w:cs="Arial"/>
                      <w:sz w:val="18"/>
                      <w:szCs w:val="18"/>
                    </w:rPr>
                  </w:pPr>
                  <w:r w:rsidRPr="007E4E85">
                    <w:rPr>
                      <w:rFonts w:ascii="Arial" w:hAnsi="Arial" w:cs="Arial"/>
                      <w:sz w:val="18"/>
                      <w:szCs w:val="18"/>
                    </w:rPr>
                    <w:t>Management Arrangement: _</w:t>
                  </w:r>
                  <w:r w:rsidRPr="007E4E85">
                    <w:rPr>
                      <w:rFonts w:ascii="Arial" w:hAnsi="Arial" w:cs="Arial"/>
                      <w:sz w:val="18"/>
                      <w:szCs w:val="18"/>
                      <w:u w:val="single"/>
                    </w:rPr>
                    <w:t xml:space="preserve">DEX </w:t>
                  </w:r>
                  <w:r w:rsidRPr="007E4E85">
                    <w:rPr>
                      <w:rFonts w:ascii="Arial" w:hAnsi="Arial" w:cs="Arial"/>
                      <w:sz w:val="18"/>
                      <w:szCs w:val="18"/>
                    </w:rPr>
                    <w:t xml:space="preserve"> </w:t>
                  </w:r>
                </w:p>
                <w:p w:rsidR="004914D4" w:rsidRPr="00C6188C" w:rsidRDefault="004914D4" w:rsidP="00064365">
                  <w:pPr>
                    <w:numPr>
                      <w:ins w:id="0" w:author=" " w:date="2003-12-19T12:08:00Z"/>
                    </w:numPr>
                    <w:rPr>
                      <w:rFonts w:ascii="Arial" w:hAnsi="Arial" w:cs="Arial"/>
                    </w:rPr>
                  </w:pPr>
                </w:p>
              </w:txbxContent>
            </v:textbox>
          </v:shape>
        </w:pict>
      </w:r>
    </w:p>
    <w:p w:rsidR="00064365" w:rsidRPr="003A3B65" w:rsidRDefault="00064365" w:rsidP="00064365">
      <w:pPr>
        <w:rPr>
          <w:rFonts w:ascii="Arial" w:hAnsi="Arial" w:cs="Arial"/>
          <w:sz w:val="22"/>
          <w:szCs w:val="22"/>
        </w:rPr>
      </w:pPr>
    </w:p>
    <w:p w:rsidR="00064365" w:rsidRPr="003A3B65" w:rsidRDefault="00064365" w:rsidP="00064365">
      <w:pPr>
        <w:jc w:val="right"/>
        <w:rPr>
          <w:rFonts w:ascii="Arial" w:hAnsi="Arial" w:cs="Arial"/>
          <w:sz w:val="22"/>
          <w:szCs w:val="22"/>
        </w:rPr>
      </w:pPr>
    </w:p>
    <w:p w:rsidR="00064365" w:rsidRPr="003A3B65" w:rsidRDefault="00064365" w:rsidP="00064365">
      <w:pPr>
        <w:jc w:val="right"/>
        <w:rPr>
          <w:rFonts w:ascii="Arial" w:hAnsi="Arial" w:cs="Arial"/>
          <w:sz w:val="22"/>
          <w:szCs w:val="22"/>
        </w:rPr>
      </w:pPr>
    </w:p>
    <w:p w:rsidR="00064365" w:rsidRPr="003A3B65" w:rsidRDefault="00064365" w:rsidP="00064365">
      <w:pPr>
        <w:jc w:val="right"/>
        <w:rPr>
          <w:rFonts w:ascii="Arial" w:hAnsi="Arial" w:cs="Arial"/>
          <w:sz w:val="22"/>
          <w:szCs w:val="22"/>
        </w:rPr>
      </w:pPr>
    </w:p>
    <w:p w:rsidR="00064365" w:rsidRDefault="00064365" w:rsidP="00991098">
      <w:pPr>
        <w:pStyle w:val="Heading1"/>
        <w:jc w:val="left"/>
        <w:rPr>
          <w:rFonts w:ascii="Myriad Pro" w:hAnsi="Myriad Pro"/>
          <w:bCs w:val="0"/>
          <w:sz w:val="22"/>
          <w:szCs w:val="22"/>
        </w:rPr>
      </w:pPr>
    </w:p>
    <w:p w:rsidR="00064365" w:rsidRDefault="00064365" w:rsidP="00064365"/>
    <w:p w:rsidR="00064365" w:rsidRDefault="00064365" w:rsidP="00064365"/>
    <w:p w:rsidR="007E4E85" w:rsidRDefault="007E4E85" w:rsidP="007E4E85">
      <w:pPr>
        <w:rPr>
          <w:rFonts w:ascii="Myriad Pro" w:hAnsi="Myriad Pro" w:cstheme="minorBidi"/>
          <w:sz w:val="22"/>
          <w:szCs w:val="22"/>
        </w:rPr>
      </w:pPr>
    </w:p>
    <w:p w:rsidR="00064365" w:rsidRPr="002A0EAB" w:rsidRDefault="007E4E85" w:rsidP="00064365">
      <w:pPr>
        <w:rPr>
          <w:rFonts w:ascii="Myriad Pro" w:hAnsi="Myriad Pro" w:cstheme="minorBidi"/>
          <w:sz w:val="20"/>
          <w:szCs w:val="20"/>
        </w:rPr>
      </w:pPr>
      <w:r w:rsidRPr="007E4E85">
        <w:rPr>
          <w:rFonts w:ascii="Myriad Pro" w:hAnsi="Myriad Pro" w:cstheme="minorBidi"/>
          <w:sz w:val="20"/>
          <w:szCs w:val="20"/>
        </w:rPr>
        <w:t xml:space="preserve">Agreed by (executing agency): UNDP CO Montenegro </w:t>
      </w:r>
      <w:r>
        <w:rPr>
          <w:rFonts w:ascii="Myriad Pro" w:hAnsi="Myriad Pro" w:cstheme="minorBidi"/>
          <w:sz w:val="20"/>
          <w:szCs w:val="20"/>
        </w:rPr>
        <w:t>_______________________________________</w:t>
      </w:r>
    </w:p>
    <w:p w:rsidR="00991098" w:rsidRPr="00674077" w:rsidRDefault="00991098" w:rsidP="00991098">
      <w:pPr>
        <w:pStyle w:val="Heading1"/>
        <w:jc w:val="left"/>
        <w:rPr>
          <w:rFonts w:ascii="Myriad Pro" w:hAnsi="Myriad Pro"/>
          <w:bCs w:val="0"/>
          <w:sz w:val="22"/>
          <w:szCs w:val="22"/>
        </w:rPr>
      </w:pPr>
      <w:r w:rsidRPr="00674077">
        <w:rPr>
          <w:rFonts w:ascii="Myriad Pro" w:hAnsi="Myriad Pro"/>
          <w:bCs w:val="0"/>
          <w:sz w:val="22"/>
          <w:szCs w:val="22"/>
        </w:rPr>
        <w:lastRenderedPageBreak/>
        <w:t>Enhancing Service Provision to Vulnerable Population in Health and Social Sectors</w:t>
      </w:r>
    </w:p>
    <w:p w:rsidR="00991098" w:rsidRPr="00674077" w:rsidRDefault="00991098" w:rsidP="00991098">
      <w:pPr>
        <w:rPr>
          <w:rFonts w:ascii="Myriad Pro" w:hAnsi="Myriad Pro" w:cs="Arial"/>
          <w:b/>
          <w:sz w:val="22"/>
          <w:szCs w:val="22"/>
        </w:rPr>
      </w:pPr>
    </w:p>
    <w:p w:rsidR="002A0EAB" w:rsidRDefault="002A0EAB" w:rsidP="002A0EAB">
      <w:pPr>
        <w:pStyle w:val="Heading2"/>
        <w:jc w:val="left"/>
        <w:rPr>
          <w:rFonts w:ascii="Myriad Pro" w:hAnsi="Myriad Pro"/>
          <w:bCs w:val="0"/>
          <w:sz w:val="22"/>
          <w:szCs w:val="22"/>
        </w:rPr>
      </w:pPr>
      <w:bookmarkStart w:id="1" w:name="_Toc270600196"/>
    </w:p>
    <w:p w:rsidR="002A0EAB" w:rsidRDefault="002A0EAB" w:rsidP="002A0EAB">
      <w:pPr>
        <w:pStyle w:val="Heading2"/>
        <w:jc w:val="left"/>
        <w:rPr>
          <w:rFonts w:ascii="Myriad Pro" w:hAnsi="Myriad Pro"/>
          <w:bCs w:val="0"/>
          <w:sz w:val="22"/>
          <w:szCs w:val="22"/>
        </w:rPr>
      </w:pPr>
    </w:p>
    <w:p w:rsidR="00991098" w:rsidRPr="00674077" w:rsidRDefault="00991098" w:rsidP="002A0EAB">
      <w:pPr>
        <w:pStyle w:val="Heading2"/>
        <w:jc w:val="left"/>
        <w:rPr>
          <w:rFonts w:ascii="Myriad Pro" w:hAnsi="Myriad Pro"/>
          <w:bCs w:val="0"/>
          <w:sz w:val="22"/>
          <w:szCs w:val="22"/>
        </w:rPr>
      </w:pPr>
      <w:r w:rsidRPr="00674077">
        <w:rPr>
          <w:rFonts w:ascii="Myriad Pro" w:hAnsi="Myriad Pro"/>
          <w:bCs w:val="0"/>
          <w:sz w:val="22"/>
          <w:szCs w:val="22"/>
        </w:rPr>
        <w:t>Executive Summary</w:t>
      </w:r>
      <w:bookmarkEnd w:id="1"/>
    </w:p>
    <w:p w:rsidR="00991098" w:rsidRPr="00674077" w:rsidRDefault="00991098" w:rsidP="00991098">
      <w:pPr>
        <w:jc w:val="both"/>
        <w:rPr>
          <w:rFonts w:ascii="Myriad Pro" w:hAnsi="Myriad Pro" w:cs="Arial"/>
          <w:sz w:val="22"/>
          <w:szCs w:val="22"/>
        </w:rPr>
      </w:pPr>
      <w:r w:rsidRPr="00674077">
        <w:rPr>
          <w:rFonts w:ascii="Myriad Pro" w:hAnsi="Myriad Pro" w:cs="Arial"/>
          <w:sz w:val="22"/>
          <w:szCs w:val="22"/>
        </w:rPr>
        <w:t xml:space="preserve">The present project is aimed at providing better health and social services to vulnerable population living in Montenegro by targeting two main categories; (adults with special needs residing in the Institution  Komanski Most and(ii) </w:t>
      </w:r>
      <w:r w:rsidR="00EA07FE" w:rsidRPr="00674077">
        <w:rPr>
          <w:rFonts w:ascii="Myriad Pro" w:hAnsi="Myriad Pro" w:cs="Arial"/>
          <w:sz w:val="22"/>
          <w:szCs w:val="22"/>
        </w:rPr>
        <w:t>Vulnerable</w:t>
      </w:r>
      <w:r w:rsidRPr="00674077">
        <w:rPr>
          <w:rFonts w:ascii="Myriad Pro" w:hAnsi="Myriad Pro" w:cs="Arial"/>
          <w:sz w:val="22"/>
          <w:szCs w:val="22"/>
        </w:rPr>
        <w:t xml:space="preserve"> population residing in Konik area (the largest suburb of Podgorica)</w:t>
      </w:r>
    </w:p>
    <w:p w:rsidR="00991098" w:rsidRPr="00674077" w:rsidRDefault="00991098" w:rsidP="00991098">
      <w:pPr>
        <w:rPr>
          <w:rFonts w:ascii="Myriad Pro" w:hAnsi="Myriad Pro" w:cs="Arial"/>
          <w:sz w:val="22"/>
          <w:szCs w:val="22"/>
        </w:rPr>
      </w:pPr>
    </w:p>
    <w:p w:rsidR="00A9410D" w:rsidRPr="00A9410D" w:rsidRDefault="00991098" w:rsidP="00A9410D">
      <w:pPr>
        <w:pStyle w:val="Heading2"/>
        <w:jc w:val="both"/>
        <w:rPr>
          <w:rFonts w:ascii="Myriad Pro" w:hAnsi="Myriad Pro"/>
          <w:b w:val="0"/>
          <w:sz w:val="22"/>
          <w:szCs w:val="22"/>
        </w:rPr>
      </w:pPr>
      <w:r w:rsidRPr="00A9410D">
        <w:rPr>
          <w:rFonts w:ascii="Myriad Pro" w:hAnsi="Myriad Pro"/>
          <w:b w:val="0"/>
          <w:sz w:val="22"/>
          <w:szCs w:val="22"/>
        </w:rPr>
        <w:t xml:space="preserve">While in recent years local services providing support to families with children with disabilities have started to develop, little progress has been made </w:t>
      </w:r>
      <w:r w:rsidR="00EA07FE" w:rsidRPr="00A9410D">
        <w:rPr>
          <w:rFonts w:ascii="Myriad Pro" w:hAnsi="Myriad Pro"/>
          <w:b w:val="0"/>
          <w:sz w:val="22"/>
          <w:szCs w:val="22"/>
        </w:rPr>
        <w:t xml:space="preserve">with </w:t>
      </w:r>
      <w:r w:rsidRPr="00A9410D">
        <w:rPr>
          <w:rFonts w:ascii="Myriad Pro" w:hAnsi="Myriad Pro"/>
          <w:b w:val="0"/>
          <w:sz w:val="22"/>
          <w:szCs w:val="22"/>
        </w:rPr>
        <w:t xml:space="preserve">respect to the planned processes to improve the living conditions and facilitate social inclusion of adults </w:t>
      </w:r>
      <w:r w:rsidR="00EA07FE" w:rsidRPr="00A9410D">
        <w:rPr>
          <w:rFonts w:ascii="Myriad Pro" w:hAnsi="Myriad Pro"/>
          <w:b w:val="0"/>
          <w:sz w:val="22"/>
          <w:szCs w:val="22"/>
        </w:rPr>
        <w:t xml:space="preserve">living </w:t>
      </w:r>
      <w:r w:rsidRPr="00A9410D">
        <w:rPr>
          <w:rFonts w:ascii="Myriad Pro" w:hAnsi="Myriad Pro"/>
          <w:b w:val="0"/>
          <w:sz w:val="22"/>
          <w:szCs w:val="22"/>
        </w:rPr>
        <w:t xml:space="preserve">with intellectual </w:t>
      </w:r>
      <w:r w:rsidR="00EA07FE" w:rsidRPr="00A9410D">
        <w:rPr>
          <w:rFonts w:ascii="Myriad Pro" w:hAnsi="Myriad Pro"/>
          <w:b w:val="0"/>
          <w:sz w:val="22"/>
          <w:szCs w:val="22"/>
        </w:rPr>
        <w:t xml:space="preserve">and physical </w:t>
      </w:r>
      <w:r w:rsidR="002F048E" w:rsidRPr="00A9410D">
        <w:rPr>
          <w:rFonts w:ascii="Myriad Pro" w:hAnsi="Myriad Pro"/>
          <w:b w:val="0"/>
          <w:sz w:val="22"/>
          <w:szCs w:val="22"/>
        </w:rPr>
        <w:t xml:space="preserve">(some patients are blind) </w:t>
      </w:r>
      <w:r w:rsidRPr="00A9410D">
        <w:rPr>
          <w:rFonts w:ascii="Myriad Pro" w:hAnsi="Myriad Pro"/>
          <w:b w:val="0"/>
          <w:sz w:val="22"/>
          <w:szCs w:val="22"/>
        </w:rPr>
        <w:t>disabilities. The beneficiaries of the present project proposal are those adults who are currently residing in the Institute called “Komanski Most” and their family members. This project proposal is aimed at supporting the process of developing a master plan of transformation of Komanski Most that focuses on improving the current living conditions and services provided by the Institution, as well as on the establishment of new family and community-based services with a view of enabling greater participation of beneficiaries in family and community life. The plan also focuses on the gradual de-institutionalization of residents, that is, on the reintegration of beneficiaries in the</w:t>
      </w:r>
      <w:r w:rsidR="004E2AAE" w:rsidRPr="00A9410D">
        <w:rPr>
          <w:rFonts w:ascii="Myriad Pro" w:hAnsi="Myriad Pro"/>
          <w:b w:val="0"/>
          <w:sz w:val="22"/>
          <w:szCs w:val="22"/>
        </w:rPr>
        <w:t xml:space="preserve">ir originary families </w:t>
      </w:r>
      <w:r w:rsidRPr="00A9410D">
        <w:rPr>
          <w:rFonts w:ascii="Myriad Pro" w:hAnsi="Myriad Pro"/>
          <w:b w:val="0"/>
          <w:sz w:val="22"/>
          <w:szCs w:val="22"/>
        </w:rPr>
        <w:t xml:space="preserve"> family or on the provision of “accommodation with support”. The </w:t>
      </w:r>
      <w:r w:rsidR="00A9410D">
        <w:rPr>
          <w:rFonts w:ascii="Myriad Pro" w:hAnsi="Myriad Pro"/>
          <w:b w:val="0"/>
          <w:sz w:val="22"/>
          <w:szCs w:val="22"/>
        </w:rPr>
        <w:t xml:space="preserve"> impact of </w:t>
      </w:r>
      <w:r w:rsidRPr="00A9410D">
        <w:rPr>
          <w:rFonts w:ascii="Myriad Pro" w:hAnsi="Myriad Pro"/>
          <w:b w:val="0"/>
          <w:sz w:val="22"/>
          <w:szCs w:val="22"/>
        </w:rPr>
        <w:t xml:space="preserve">transformation of Komanski Most </w:t>
      </w:r>
      <w:r w:rsidR="00A9410D">
        <w:rPr>
          <w:rFonts w:ascii="Myriad Pro" w:hAnsi="Myriad Pro"/>
          <w:b w:val="0"/>
          <w:sz w:val="22"/>
          <w:szCs w:val="22"/>
        </w:rPr>
        <w:t>(</w:t>
      </w:r>
      <w:r w:rsidR="00A9410D" w:rsidRPr="00A9410D">
        <w:rPr>
          <w:rFonts w:ascii="Myriad Pro" w:hAnsi="Myriad Pro"/>
          <w:b w:val="0"/>
          <w:sz w:val="22"/>
          <w:szCs w:val="22"/>
        </w:rPr>
        <w:t xml:space="preserve">which could be </w:t>
      </w:r>
      <w:r w:rsidR="00A9410D">
        <w:rPr>
          <w:rFonts w:ascii="Myriad Pro" w:hAnsi="Myriad Pro"/>
          <w:b w:val="0"/>
          <w:sz w:val="22"/>
          <w:szCs w:val="22"/>
        </w:rPr>
        <w:t xml:space="preserve">regarded </w:t>
      </w:r>
      <w:r w:rsidRPr="00A9410D">
        <w:rPr>
          <w:rFonts w:ascii="Myriad Pro" w:hAnsi="Myriad Pro"/>
          <w:b w:val="0"/>
          <w:sz w:val="22"/>
          <w:szCs w:val="22"/>
        </w:rPr>
        <w:t xml:space="preserve"> as a pilot project</w:t>
      </w:r>
      <w:r w:rsidR="00A9410D">
        <w:rPr>
          <w:rFonts w:ascii="Myriad Pro" w:hAnsi="Myriad Pro"/>
          <w:b w:val="0"/>
          <w:sz w:val="22"/>
          <w:szCs w:val="22"/>
        </w:rPr>
        <w:t>)</w:t>
      </w:r>
      <w:r w:rsidRPr="00A9410D">
        <w:rPr>
          <w:rFonts w:ascii="Myriad Pro" w:hAnsi="Myriad Pro"/>
          <w:b w:val="0"/>
          <w:sz w:val="22"/>
          <w:szCs w:val="22"/>
        </w:rPr>
        <w:t xml:space="preserve"> </w:t>
      </w:r>
      <w:r w:rsidR="00A9410D" w:rsidRPr="00A9410D">
        <w:rPr>
          <w:rFonts w:ascii="Myriad Pro" w:hAnsi="Myriad Pro"/>
          <w:b w:val="0"/>
          <w:sz w:val="22"/>
          <w:szCs w:val="22"/>
        </w:rPr>
        <w:t xml:space="preserve">will be seen through the </w:t>
      </w:r>
      <w:r w:rsidR="00A9410D">
        <w:rPr>
          <w:rFonts w:ascii="Myriad Pro" w:hAnsi="Myriad Pro"/>
          <w:b w:val="0"/>
          <w:sz w:val="22"/>
          <w:szCs w:val="22"/>
        </w:rPr>
        <w:t>enhanced and standardized social services s</w:t>
      </w:r>
      <w:r w:rsidR="00A9410D" w:rsidRPr="00A9410D">
        <w:rPr>
          <w:rFonts w:ascii="Myriad Pro" w:hAnsi="Myriad Pro"/>
          <w:b w:val="0"/>
          <w:sz w:val="22"/>
          <w:szCs w:val="22"/>
        </w:rPr>
        <w:t xml:space="preserve">ervices  provided </w:t>
      </w:r>
      <w:r w:rsidR="00A9410D">
        <w:rPr>
          <w:rFonts w:ascii="Myriad Pro" w:hAnsi="Myriad Pro"/>
          <w:b w:val="0"/>
          <w:sz w:val="22"/>
          <w:szCs w:val="22"/>
        </w:rPr>
        <w:t xml:space="preserve">to </w:t>
      </w:r>
      <w:r w:rsidR="00A9410D" w:rsidRPr="00A9410D">
        <w:rPr>
          <w:rFonts w:ascii="Myriad Pro" w:hAnsi="Myriad Pro"/>
          <w:b w:val="0"/>
          <w:sz w:val="22"/>
          <w:szCs w:val="22"/>
        </w:rPr>
        <w:t>the</w:t>
      </w:r>
      <w:r w:rsidR="00A9410D">
        <w:rPr>
          <w:rFonts w:ascii="Myriad Pro" w:hAnsi="Myriad Pro"/>
          <w:b w:val="0"/>
          <w:sz w:val="22"/>
          <w:szCs w:val="22"/>
        </w:rPr>
        <w:t xml:space="preserve"> beneficiaries</w:t>
      </w:r>
      <w:r w:rsidR="00A9410D" w:rsidRPr="00A9410D">
        <w:rPr>
          <w:rFonts w:ascii="Myriad Pro" w:hAnsi="Myriad Pro"/>
          <w:b w:val="0"/>
          <w:bCs w:val="0"/>
          <w:sz w:val="22"/>
          <w:szCs w:val="22"/>
        </w:rPr>
        <w:t>.</w:t>
      </w:r>
      <w:r w:rsidR="00A9410D">
        <w:rPr>
          <w:rFonts w:ascii="Myriad Pro" w:hAnsi="Myriad Pro"/>
          <w:b w:val="0"/>
          <w:bCs w:val="0"/>
          <w:sz w:val="22"/>
          <w:szCs w:val="22"/>
        </w:rPr>
        <w:t xml:space="preserve"> It is expected </w:t>
      </w:r>
      <w:r w:rsidR="00A9410D" w:rsidRPr="00A9410D">
        <w:rPr>
          <w:rFonts w:ascii="Myriad Pro" w:hAnsi="Myriad Pro"/>
          <w:b w:val="0"/>
          <w:bCs w:val="0"/>
          <w:sz w:val="22"/>
          <w:szCs w:val="22"/>
        </w:rPr>
        <w:t>that</w:t>
      </w:r>
      <w:r w:rsidR="00A9410D">
        <w:rPr>
          <w:rFonts w:ascii="Myriad Pro" w:hAnsi="Myriad Pro"/>
          <w:b w:val="0"/>
          <w:bCs w:val="0"/>
          <w:sz w:val="22"/>
          <w:szCs w:val="22"/>
        </w:rPr>
        <w:t xml:space="preserve"> t</w:t>
      </w:r>
      <w:r w:rsidR="00A9410D" w:rsidRPr="00A9410D">
        <w:rPr>
          <w:rFonts w:ascii="Myriad Pro" w:hAnsi="Myriad Pro"/>
          <w:b w:val="0"/>
          <w:sz w:val="22"/>
          <w:szCs w:val="22"/>
        </w:rPr>
        <w:t xml:space="preserve">he “transformed” Institution </w:t>
      </w:r>
      <w:r w:rsidR="00A9410D">
        <w:rPr>
          <w:rFonts w:ascii="Myriad Pro" w:hAnsi="Myriad Pro"/>
          <w:b w:val="0"/>
          <w:sz w:val="22"/>
          <w:szCs w:val="22"/>
        </w:rPr>
        <w:t>(</w:t>
      </w:r>
      <w:r w:rsidR="00A9410D" w:rsidRPr="00A9410D">
        <w:rPr>
          <w:rFonts w:ascii="Myriad Pro" w:hAnsi="Myriad Pro"/>
          <w:b w:val="0"/>
          <w:sz w:val="22"/>
          <w:szCs w:val="22"/>
        </w:rPr>
        <w:t>or the centre for support to adults</w:t>
      </w:r>
      <w:r w:rsidR="00A9410D">
        <w:rPr>
          <w:rFonts w:ascii="Myriad Pro" w:hAnsi="Myriad Pro"/>
          <w:b w:val="0"/>
          <w:sz w:val="22"/>
          <w:szCs w:val="22"/>
        </w:rPr>
        <w:t>)</w:t>
      </w:r>
      <w:r w:rsidR="00A9410D" w:rsidRPr="00A9410D">
        <w:rPr>
          <w:rFonts w:ascii="Myriad Pro" w:hAnsi="Myriad Pro"/>
          <w:b w:val="0"/>
          <w:sz w:val="22"/>
          <w:szCs w:val="22"/>
        </w:rPr>
        <w:t xml:space="preserve"> could provide or support services of regional, national, and local significance. </w:t>
      </w:r>
    </w:p>
    <w:p w:rsidR="00033F2B" w:rsidRPr="00A9410D" w:rsidRDefault="00033F2B" w:rsidP="00A63E14">
      <w:pPr>
        <w:jc w:val="both"/>
        <w:rPr>
          <w:rFonts w:ascii="Myriad Pro" w:hAnsi="Myriad Pro" w:cs="Arial"/>
          <w:sz w:val="22"/>
          <w:szCs w:val="22"/>
        </w:rPr>
      </w:pPr>
    </w:p>
    <w:p w:rsidR="00033F2B" w:rsidRDefault="00033F2B" w:rsidP="00A63E14">
      <w:pPr>
        <w:jc w:val="both"/>
        <w:rPr>
          <w:rFonts w:ascii="Myriad Pro" w:hAnsi="Myriad Pro" w:cs="Arial"/>
          <w:sz w:val="22"/>
          <w:szCs w:val="22"/>
        </w:rPr>
      </w:pPr>
      <w:r w:rsidRPr="00D429DF">
        <w:rPr>
          <w:rFonts w:ascii="Myriad Pro" w:hAnsi="Myriad Pro" w:cs="Arial"/>
          <w:sz w:val="22"/>
          <w:szCs w:val="22"/>
        </w:rPr>
        <w:t xml:space="preserve">Montenegro is </w:t>
      </w:r>
      <w:r>
        <w:rPr>
          <w:rFonts w:ascii="Myriad Pro" w:hAnsi="Myriad Pro" w:cs="Arial"/>
          <w:sz w:val="22"/>
          <w:szCs w:val="22"/>
        </w:rPr>
        <w:t xml:space="preserve">still host to some </w:t>
      </w:r>
      <w:r w:rsidRPr="00033F2B">
        <w:rPr>
          <w:rFonts w:ascii="Myriad Pro" w:hAnsi="Myriad Pro" w:cs="Arial"/>
          <w:sz w:val="22"/>
          <w:szCs w:val="22"/>
          <w:highlight w:val="yellow"/>
        </w:rPr>
        <w:t>24,000</w:t>
      </w:r>
      <w:r w:rsidRPr="00D429DF">
        <w:rPr>
          <w:rFonts w:ascii="Myriad Pro" w:hAnsi="Myriad Pro" w:cs="Arial"/>
          <w:sz w:val="22"/>
          <w:szCs w:val="22"/>
        </w:rPr>
        <w:t xml:space="preserve"> people displaced by the conflicts in Bosnia &amp; Herzegovina, Croatia and, more recently, Serbia (particularly Kosovo).  </w:t>
      </w:r>
    </w:p>
    <w:p w:rsidR="00033F2B" w:rsidRDefault="00033F2B" w:rsidP="00A63E14">
      <w:pPr>
        <w:jc w:val="both"/>
        <w:rPr>
          <w:rFonts w:ascii="Myriad Pro" w:hAnsi="Myriad Pro" w:cs="Arial"/>
          <w:sz w:val="22"/>
          <w:szCs w:val="22"/>
        </w:rPr>
      </w:pPr>
      <w:r>
        <w:rPr>
          <w:rFonts w:ascii="Myriad Pro" w:hAnsi="Myriad Pro" w:cs="Arial"/>
          <w:sz w:val="22"/>
          <w:szCs w:val="22"/>
        </w:rPr>
        <w:t xml:space="preserve">In 2009 </w:t>
      </w:r>
      <w:r w:rsidRPr="00D429DF">
        <w:rPr>
          <w:rFonts w:ascii="Myriad Pro" w:hAnsi="Myriad Pro" w:cs="Arial"/>
          <w:sz w:val="22"/>
          <w:szCs w:val="22"/>
        </w:rPr>
        <w:t xml:space="preserve">the Parliament adopted </w:t>
      </w:r>
      <w:r w:rsidRPr="00D429DF">
        <w:rPr>
          <w:rFonts w:ascii="Myriad Pro" w:hAnsi="Myriad Pro" w:cs="Arial"/>
          <w:i/>
          <w:iCs/>
          <w:sz w:val="22"/>
          <w:szCs w:val="22"/>
        </w:rPr>
        <w:t xml:space="preserve">The Law on Amending the Law on Foreigners, </w:t>
      </w:r>
      <w:r w:rsidRPr="00D429DF">
        <w:rPr>
          <w:rFonts w:ascii="Myriad Pro" w:hAnsi="Myriad Pro" w:cs="Arial"/>
          <w:sz w:val="22"/>
          <w:szCs w:val="22"/>
        </w:rPr>
        <w:t xml:space="preserve">which conditions the possibility of DPs/IDPs to apply for the status of a foreigner with permanent residence within the legal deadline of 7 November 2011. Obtaining this status provides </w:t>
      </w:r>
      <w:r w:rsidRPr="00D429DF">
        <w:rPr>
          <w:rFonts w:ascii="Myriad Pro" w:hAnsi="Myriad Pro" w:cs="Arial"/>
          <w:bCs/>
          <w:sz w:val="22"/>
          <w:szCs w:val="22"/>
        </w:rPr>
        <w:t xml:space="preserve">access to a large scope of rights such as </w:t>
      </w:r>
      <w:r w:rsidRPr="00D429DF">
        <w:rPr>
          <w:rFonts w:ascii="Myriad Pro" w:hAnsi="Myriad Pro" w:cs="Arial"/>
          <w:sz w:val="22"/>
          <w:szCs w:val="22"/>
        </w:rPr>
        <w:t xml:space="preserve">education, employment opportunities, health insurance, social benefits to which IDPs didn’t </w:t>
      </w:r>
      <w:r w:rsidR="004E2AAE">
        <w:rPr>
          <w:rFonts w:ascii="Myriad Pro" w:hAnsi="Myriad Pro" w:cs="Arial"/>
          <w:sz w:val="22"/>
          <w:szCs w:val="22"/>
        </w:rPr>
        <w:t xml:space="preserve">did not </w:t>
      </w:r>
      <w:r w:rsidRPr="00D429DF">
        <w:rPr>
          <w:rFonts w:ascii="Myriad Pro" w:hAnsi="Myriad Pro" w:cs="Arial"/>
          <w:sz w:val="22"/>
          <w:szCs w:val="22"/>
        </w:rPr>
        <w:t xml:space="preserve">have access to in the past ten years. Those who fail to meet the conditions </w:t>
      </w:r>
      <w:r w:rsidR="004E2AAE">
        <w:rPr>
          <w:rFonts w:ascii="Myriad Pro" w:hAnsi="Myriad Pro" w:cs="Arial"/>
          <w:sz w:val="22"/>
          <w:szCs w:val="22"/>
        </w:rPr>
        <w:t xml:space="preserve">due to </w:t>
      </w:r>
      <w:r w:rsidRPr="00D429DF">
        <w:rPr>
          <w:rFonts w:ascii="Myriad Pro" w:hAnsi="Myriad Pro" w:cs="Arial"/>
          <w:sz w:val="22"/>
          <w:szCs w:val="22"/>
        </w:rPr>
        <w:t xml:space="preserve"> lack of documentation and civil registration, and those who fail to or decide not to apply for the status by the legal deadline, will lose their current status, </w:t>
      </w:r>
      <w:r w:rsidR="004E2AAE">
        <w:rPr>
          <w:rFonts w:ascii="Myriad Pro" w:hAnsi="Myriad Pro" w:cs="Arial"/>
          <w:sz w:val="22"/>
          <w:szCs w:val="22"/>
        </w:rPr>
        <w:t xml:space="preserve">and </w:t>
      </w:r>
      <w:r w:rsidRPr="00D429DF">
        <w:rPr>
          <w:rFonts w:ascii="Myriad Pro" w:hAnsi="Myriad Pro" w:cs="Arial"/>
          <w:sz w:val="22"/>
          <w:szCs w:val="22"/>
        </w:rPr>
        <w:t xml:space="preserve">will be treated as </w:t>
      </w:r>
      <w:r w:rsidR="004E2AAE">
        <w:rPr>
          <w:rFonts w:ascii="Myriad Pro" w:hAnsi="Myriad Pro" w:cs="Arial"/>
          <w:sz w:val="22"/>
          <w:szCs w:val="22"/>
        </w:rPr>
        <w:t>clandestine</w:t>
      </w:r>
      <w:r w:rsidR="00A9410D">
        <w:rPr>
          <w:rFonts w:ascii="Myriad Pro" w:hAnsi="Myriad Pro" w:cs="Arial"/>
          <w:sz w:val="22"/>
          <w:szCs w:val="22"/>
        </w:rPr>
        <w:t xml:space="preserve">/ residing illegally in Montenegro </w:t>
      </w:r>
      <w:r w:rsidRPr="00D429DF">
        <w:rPr>
          <w:rFonts w:ascii="Myriad Pro" w:hAnsi="Myriad Pro" w:cs="Arial"/>
          <w:sz w:val="22"/>
          <w:szCs w:val="22"/>
        </w:rPr>
        <w:t>The complexity of the</w:t>
      </w:r>
      <w:r w:rsidR="004E2AAE">
        <w:rPr>
          <w:rFonts w:ascii="Myriad Pro" w:hAnsi="Myriad Pro" w:cs="Arial"/>
          <w:sz w:val="22"/>
          <w:szCs w:val="22"/>
        </w:rPr>
        <w:t xml:space="preserve"> matters </w:t>
      </w:r>
      <w:r w:rsidRPr="00D429DF">
        <w:rPr>
          <w:rFonts w:ascii="Myriad Pro" w:hAnsi="Myriad Pro" w:cs="Arial"/>
          <w:sz w:val="22"/>
          <w:szCs w:val="22"/>
        </w:rPr>
        <w:t xml:space="preserve">, as well as the opportunities and challenges posed by the </w:t>
      </w:r>
      <w:r w:rsidRPr="00D429DF">
        <w:rPr>
          <w:rFonts w:ascii="Myriad Pro" w:hAnsi="Myriad Pro" w:cs="Arial"/>
          <w:i/>
          <w:iCs/>
          <w:sz w:val="22"/>
          <w:szCs w:val="22"/>
        </w:rPr>
        <w:t>Law on Amending the Law on Foreigners</w:t>
      </w:r>
      <w:r w:rsidRPr="00D429DF">
        <w:rPr>
          <w:rFonts w:ascii="Myriad Pro" w:hAnsi="Myriad Pro" w:cs="Arial"/>
          <w:sz w:val="22"/>
          <w:szCs w:val="22"/>
        </w:rPr>
        <w:t xml:space="preserve"> is highlighted and</w:t>
      </w:r>
      <w:r w:rsidR="00A9410D">
        <w:rPr>
          <w:rFonts w:ascii="Myriad Pro" w:hAnsi="Myriad Pro" w:cs="Arial"/>
          <w:sz w:val="22"/>
          <w:szCs w:val="22"/>
        </w:rPr>
        <w:t xml:space="preserve"> </w:t>
      </w:r>
      <w:r w:rsidRPr="00D429DF">
        <w:rPr>
          <w:rFonts w:ascii="Myriad Pro" w:hAnsi="Myriad Pro" w:cs="Arial"/>
          <w:sz w:val="22"/>
          <w:szCs w:val="22"/>
        </w:rPr>
        <w:t xml:space="preserve"> aggravated in the case of the Konik area of Podgorica</w:t>
      </w:r>
      <w:r w:rsidR="004E2AAE">
        <w:rPr>
          <w:rFonts w:ascii="Myriad Pro" w:hAnsi="Myriad Pro" w:cs="Arial"/>
          <w:sz w:val="22"/>
          <w:szCs w:val="22"/>
        </w:rPr>
        <w:t xml:space="preserve">’s </w:t>
      </w:r>
      <w:r w:rsidRPr="00D429DF">
        <w:rPr>
          <w:rFonts w:ascii="Myriad Pro" w:hAnsi="Myriad Pro" w:cs="Arial"/>
          <w:sz w:val="22"/>
          <w:szCs w:val="22"/>
        </w:rPr>
        <w:t xml:space="preserve"> municipality (pop. 180,000).  Konik</w:t>
      </w:r>
      <w:r w:rsidR="004E2AAE">
        <w:rPr>
          <w:rFonts w:ascii="Myriad Pro" w:hAnsi="Myriad Pro" w:cs="Arial"/>
          <w:sz w:val="22"/>
          <w:szCs w:val="22"/>
        </w:rPr>
        <w:t>’s</w:t>
      </w:r>
      <w:r w:rsidRPr="00D429DF">
        <w:rPr>
          <w:rFonts w:ascii="Myriad Pro" w:hAnsi="Myriad Pro" w:cs="Arial"/>
          <w:sz w:val="22"/>
          <w:szCs w:val="22"/>
        </w:rPr>
        <w:t xml:space="preserve"> area has a population of </w:t>
      </w:r>
      <w:r w:rsidR="004E2AAE">
        <w:rPr>
          <w:rFonts w:ascii="Myriad Pro" w:hAnsi="Myriad Pro" w:cs="Arial"/>
          <w:sz w:val="22"/>
          <w:szCs w:val="22"/>
        </w:rPr>
        <w:t xml:space="preserve">about </w:t>
      </w:r>
      <w:r w:rsidRPr="00D429DF">
        <w:rPr>
          <w:rFonts w:ascii="Myriad Pro" w:hAnsi="Myriad Pro" w:cs="Arial"/>
          <w:sz w:val="22"/>
          <w:szCs w:val="22"/>
        </w:rPr>
        <w:t>30,000</w:t>
      </w:r>
      <w:r w:rsidR="004E2AAE">
        <w:rPr>
          <w:rFonts w:ascii="Myriad Pro" w:hAnsi="Myriad Pro" w:cs="Arial"/>
          <w:sz w:val="22"/>
          <w:szCs w:val="22"/>
        </w:rPr>
        <w:t xml:space="preserve"> inhabitants </w:t>
      </w:r>
      <w:r w:rsidRPr="00D429DF">
        <w:rPr>
          <w:rFonts w:ascii="Myriad Pro" w:hAnsi="Myriad Pro" w:cs="Arial"/>
          <w:sz w:val="22"/>
          <w:szCs w:val="22"/>
        </w:rPr>
        <w:t xml:space="preserve"> and</w:t>
      </w:r>
      <w:r w:rsidR="004E2AAE">
        <w:rPr>
          <w:rFonts w:ascii="Myriad Pro" w:hAnsi="Myriad Pro" w:cs="Arial"/>
          <w:sz w:val="22"/>
          <w:szCs w:val="22"/>
        </w:rPr>
        <w:t xml:space="preserve"> it</w:t>
      </w:r>
      <w:r w:rsidRPr="00D429DF">
        <w:rPr>
          <w:rFonts w:ascii="Myriad Pro" w:hAnsi="Myriad Pro" w:cs="Arial"/>
          <w:sz w:val="22"/>
          <w:szCs w:val="22"/>
        </w:rPr>
        <w:t xml:space="preserve"> is the most underdeveloped part of the city in terms of social, health, education and other infrastructure</w:t>
      </w:r>
      <w:r w:rsidR="004E2AAE">
        <w:rPr>
          <w:rFonts w:ascii="Myriad Pro" w:hAnsi="Myriad Pro" w:cs="Arial"/>
          <w:sz w:val="22"/>
          <w:szCs w:val="22"/>
        </w:rPr>
        <w:t>s</w:t>
      </w:r>
      <w:r w:rsidRPr="00D429DF">
        <w:rPr>
          <w:rFonts w:ascii="Myriad Pro" w:hAnsi="Myriad Pro" w:cs="Arial"/>
          <w:sz w:val="22"/>
          <w:szCs w:val="22"/>
        </w:rPr>
        <w:t xml:space="preserve">.  The population is mixed and </w:t>
      </w:r>
      <w:r w:rsidR="004E2AAE">
        <w:rPr>
          <w:rFonts w:ascii="Myriad Pro" w:hAnsi="Myriad Pro" w:cs="Arial"/>
          <w:sz w:val="22"/>
          <w:szCs w:val="22"/>
        </w:rPr>
        <w:t xml:space="preserve">of a </w:t>
      </w:r>
      <w:r w:rsidRPr="00D429DF">
        <w:rPr>
          <w:rFonts w:ascii="Myriad Pro" w:hAnsi="Myriad Pro" w:cs="Arial"/>
          <w:sz w:val="22"/>
          <w:szCs w:val="22"/>
        </w:rPr>
        <w:t>multi-ethnic</w:t>
      </w:r>
      <w:r w:rsidR="004E2AAE">
        <w:rPr>
          <w:rFonts w:ascii="Myriad Pro" w:hAnsi="Myriad Pro" w:cs="Arial"/>
          <w:sz w:val="22"/>
          <w:szCs w:val="22"/>
        </w:rPr>
        <w:t xml:space="preserve"> nature</w:t>
      </w:r>
      <w:r w:rsidRPr="00D429DF">
        <w:rPr>
          <w:rFonts w:ascii="Myriad Pro" w:hAnsi="Myriad Pro" w:cs="Arial"/>
          <w:sz w:val="22"/>
          <w:szCs w:val="22"/>
        </w:rPr>
        <w:t xml:space="preserve">, including DPs and IDPs and other socially disadvantaged groups such as local Roma, Ashkalie and Egyptians.  </w:t>
      </w:r>
    </w:p>
    <w:p w:rsidR="00991098" w:rsidRPr="00674077" w:rsidRDefault="00991098" w:rsidP="00A63E14">
      <w:pPr>
        <w:jc w:val="both"/>
        <w:rPr>
          <w:rFonts w:ascii="Myriad Pro" w:hAnsi="Myriad Pro" w:cs="Arial"/>
          <w:sz w:val="22"/>
          <w:szCs w:val="22"/>
        </w:rPr>
      </w:pPr>
      <w:r w:rsidRPr="00674077">
        <w:rPr>
          <w:rFonts w:ascii="Myriad Pro" w:hAnsi="Myriad Pro" w:cs="Arial"/>
          <w:sz w:val="22"/>
          <w:szCs w:val="22"/>
        </w:rPr>
        <w:t xml:space="preserve">The </w:t>
      </w:r>
      <w:r w:rsidR="00033F2B" w:rsidRPr="00674077">
        <w:rPr>
          <w:rFonts w:ascii="Myriad Pro" w:hAnsi="Myriad Pro" w:cs="Arial"/>
          <w:sz w:val="22"/>
          <w:szCs w:val="22"/>
        </w:rPr>
        <w:t>first</w:t>
      </w:r>
      <w:r w:rsidRPr="00674077">
        <w:rPr>
          <w:rFonts w:ascii="Myriad Pro" w:hAnsi="Myriad Pro" w:cs="Arial"/>
          <w:sz w:val="22"/>
          <w:szCs w:val="22"/>
        </w:rPr>
        <w:t xml:space="preserve"> step to be undertaken, in order to develop </w:t>
      </w:r>
      <w:r w:rsidR="004E2AAE">
        <w:rPr>
          <w:rFonts w:ascii="Myriad Pro" w:hAnsi="Myriad Pro" w:cs="Arial"/>
          <w:sz w:val="22"/>
          <w:szCs w:val="22"/>
        </w:rPr>
        <w:t xml:space="preserve">a </w:t>
      </w:r>
      <w:r w:rsidRPr="00674077">
        <w:rPr>
          <w:rFonts w:ascii="Myriad Pro" w:hAnsi="Myriad Pro" w:cs="Arial"/>
          <w:sz w:val="22"/>
          <w:szCs w:val="22"/>
        </w:rPr>
        <w:t>comprehensive plan for</w:t>
      </w:r>
      <w:r w:rsidR="004E2AAE">
        <w:rPr>
          <w:rFonts w:ascii="Myriad Pro" w:hAnsi="Myriad Pro" w:cs="Arial"/>
          <w:sz w:val="22"/>
          <w:szCs w:val="22"/>
        </w:rPr>
        <w:t xml:space="preserve"> addressing/facing these matters</w:t>
      </w:r>
      <w:r w:rsidRPr="00674077">
        <w:rPr>
          <w:rFonts w:ascii="Myriad Pro" w:hAnsi="Myriad Pro" w:cs="Arial"/>
          <w:sz w:val="22"/>
          <w:szCs w:val="22"/>
        </w:rPr>
        <w:t xml:space="preserve">, would be to </w:t>
      </w:r>
      <w:r w:rsidR="004E2AAE">
        <w:rPr>
          <w:rFonts w:ascii="Myriad Pro" w:hAnsi="Myriad Pro" w:cs="Arial"/>
          <w:sz w:val="22"/>
          <w:szCs w:val="22"/>
        </w:rPr>
        <w:t xml:space="preserve"> conduct </w:t>
      </w:r>
      <w:r w:rsidRPr="00674077">
        <w:rPr>
          <w:rFonts w:ascii="Myriad Pro" w:hAnsi="Myriad Pro" w:cs="Arial"/>
          <w:sz w:val="22"/>
          <w:szCs w:val="22"/>
        </w:rPr>
        <w:t xml:space="preserve">a study , which among others would identify the population’s needs and provide recommendations on </w:t>
      </w:r>
      <w:r w:rsidR="004E2AAE">
        <w:rPr>
          <w:rFonts w:ascii="Myriad Pro" w:hAnsi="Myriad Pro" w:cs="Arial"/>
          <w:sz w:val="22"/>
          <w:szCs w:val="22"/>
        </w:rPr>
        <w:t xml:space="preserve">the viable </w:t>
      </w:r>
      <w:r w:rsidRPr="00674077">
        <w:rPr>
          <w:rFonts w:ascii="Myriad Pro" w:hAnsi="Myriad Pro" w:cs="Arial"/>
          <w:sz w:val="22"/>
          <w:szCs w:val="22"/>
        </w:rPr>
        <w:t>ways to</w:t>
      </w:r>
      <w:r w:rsidR="004E2AAE">
        <w:rPr>
          <w:rFonts w:ascii="Myriad Pro" w:hAnsi="Myriad Pro" w:cs="Arial"/>
          <w:sz w:val="22"/>
          <w:szCs w:val="22"/>
        </w:rPr>
        <w:t xml:space="preserve">find effective  solutions </w:t>
      </w:r>
      <w:r w:rsidRPr="00674077">
        <w:rPr>
          <w:rFonts w:ascii="Myriad Pro" w:hAnsi="Myriad Pro" w:cs="Arial"/>
          <w:sz w:val="22"/>
          <w:szCs w:val="22"/>
        </w:rPr>
        <w:t xml:space="preserve">. The study should </w:t>
      </w:r>
      <w:r w:rsidR="00A9410D">
        <w:rPr>
          <w:rFonts w:ascii="Myriad Pro" w:hAnsi="Myriad Pro" w:cs="Arial"/>
          <w:sz w:val="22"/>
          <w:szCs w:val="22"/>
        </w:rPr>
        <w:t xml:space="preserve">primarily </w:t>
      </w:r>
      <w:r w:rsidRPr="00674077">
        <w:rPr>
          <w:rFonts w:ascii="Myriad Pro" w:hAnsi="Myriad Pro" w:cs="Arial"/>
          <w:sz w:val="22"/>
          <w:szCs w:val="22"/>
        </w:rPr>
        <w:t xml:space="preserve">focus on </w:t>
      </w:r>
      <w:r w:rsidR="00A9410D">
        <w:rPr>
          <w:rFonts w:ascii="Myriad Pro" w:hAnsi="Myriad Pro" w:cs="Arial"/>
          <w:sz w:val="22"/>
          <w:szCs w:val="22"/>
        </w:rPr>
        <w:t>d</w:t>
      </w:r>
      <w:r w:rsidRPr="00674077">
        <w:rPr>
          <w:rFonts w:ascii="Myriad Pro" w:hAnsi="Myriad Pro" w:cs="Arial"/>
          <w:sz w:val="22"/>
          <w:szCs w:val="22"/>
        </w:rPr>
        <w:t>isplaced population</w:t>
      </w:r>
      <w:r w:rsidR="004E2AAE">
        <w:rPr>
          <w:rFonts w:ascii="Myriad Pro" w:hAnsi="Myriad Pro" w:cs="Arial"/>
          <w:sz w:val="22"/>
          <w:szCs w:val="22"/>
        </w:rPr>
        <w:t>’s</w:t>
      </w:r>
      <w:r w:rsidRPr="00674077">
        <w:rPr>
          <w:rFonts w:ascii="Myriad Pro" w:hAnsi="Myriad Pro" w:cs="Arial"/>
          <w:sz w:val="22"/>
          <w:szCs w:val="22"/>
        </w:rPr>
        <w:t xml:space="preserve"> needs, predominantly, but </w:t>
      </w:r>
      <w:r w:rsidR="004E2AAE">
        <w:rPr>
          <w:rFonts w:ascii="Myriad Pro" w:hAnsi="Myriad Pro" w:cs="Arial"/>
          <w:sz w:val="22"/>
          <w:szCs w:val="22"/>
        </w:rPr>
        <w:t xml:space="preserve">it </w:t>
      </w:r>
      <w:r w:rsidRPr="00674077">
        <w:rPr>
          <w:rFonts w:ascii="Myriad Pro" w:hAnsi="Myriad Pro" w:cs="Arial"/>
          <w:sz w:val="22"/>
          <w:szCs w:val="22"/>
        </w:rPr>
        <w:t xml:space="preserve">would also address the issues </w:t>
      </w:r>
      <w:r w:rsidR="004E2AAE">
        <w:rPr>
          <w:rFonts w:ascii="Myriad Pro" w:hAnsi="Myriad Pro" w:cs="Arial"/>
          <w:sz w:val="22"/>
          <w:szCs w:val="22"/>
        </w:rPr>
        <w:t xml:space="preserve">that the </w:t>
      </w:r>
      <w:r w:rsidRPr="00674077">
        <w:rPr>
          <w:rFonts w:ascii="Myriad Pro" w:hAnsi="Myriad Pro" w:cs="Arial"/>
          <w:sz w:val="22"/>
          <w:szCs w:val="22"/>
        </w:rPr>
        <w:t xml:space="preserve">domicile population is facing within the context of area based development and municipal/governmental plans </w:t>
      </w:r>
      <w:r w:rsidR="00A9410D">
        <w:rPr>
          <w:rFonts w:ascii="Myriad Pro" w:hAnsi="Myriad Pro" w:cs="Arial"/>
          <w:sz w:val="22"/>
          <w:szCs w:val="22"/>
        </w:rPr>
        <w:t>f</w:t>
      </w:r>
      <w:r w:rsidRPr="00674077">
        <w:rPr>
          <w:rFonts w:ascii="Myriad Pro" w:hAnsi="Myriad Pro" w:cs="Arial"/>
          <w:sz w:val="22"/>
          <w:szCs w:val="22"/>
        </w:rPr>
        <w:t xml:space="preserve">or Konik area  </w:t>
      </w:r>
    </w:p>
    <w:p w:rsidR="003343F4" w:rsidRDefault="003343F4"/>
    <w:p w:rsidR="00991098" w:rsidRDefault="00991098"/>
    <w:p w:rsidR="00991098" w:rsidRPr="00674077" w:rsidRDefault="00991098" w:rsidP="009378B0">
      <w:pPr>
        <w:pStyle w:val="Heading2"/>
        <w:jc w:val="left"/>
        <w:rPr>
          <w:rFonts w:ascii="Myriad Pro" w:hAnsi="Myriad Pro"/>
          <w:bCs w:val="0"/>
          <w:sz w:val="22"/>
          <w:szCs w:val="22"/>
        </w:rPr>
      </w:pPr>
      <w:bookmarkStart w:id="2" w:name="_Toc270600197"/>
      <w:r w:rsidRPr="00674077">
        <w:rPr>
          <w:rFonts w:ascii="Myriad Pro" w:hAnsi="Myriad Pro"/>
          <w:bCs w:val="0"/>
          <w:sz w:val="22"/>
          <w:szCs w:val="22"/>
        </w:rPr>
        <w:lastRenderedPageBreak/>
        <w:t>Background</w:t>
      </w:r>
      <w:bookmarkEnd w:id="2"/>
      <w:r w:rsidRPr="00674077">
        <w:rPr>
          <w:rFonts w:ascii="Myriad Pro" w:hAnsi="Myriad Pro"/>
          <w:bCs w:val="0"/>
          <w:sz w:val="22"/>
          <w:szCs w:val="22"/>
        </w:rPr>
        <w:t xml:space="preserve"> </w:t>
      </w:r>
    </w:p>
    <w:p w:rsidR="00991098" w:rsidRDefault="00991098" w:rsidP="009378B0">
      <w:pPr>
        <w:pStyle w:val="Heading1"/>
        <w:numPr>
          <w:ilvl w:val="0"/>
          <w:numId w:val="19"/>
        </w:numPr>
        <w:jc w:val="left"/>
        <w:rPr>
          <w:rFonts w:ascii="Myriad Pro" w:hAnsi="Myriad Pro"/>
          <w:b w:val="0"/>
          <w:bCs w:val="0"/>
          <w:sz w:val="22"/>
          <w:szCs w:val="22"/>
        </w:rPr>
      </w:pPr>
      <w:bookmarkStart w:id="3" w:name="_Toc270600198"/>
      <w:r w:rsidRPr="00674077">
        <w:rPr>
          <w:rFonts w:ascii="Myriad Pro" w:hAnsi="Myriad Pro"/>
          <w:bCs w:val="0"/>
          <w:sz w:val="22"/>
          <w:szCs w:val="22"/>
        </w:rPr>
        <w:t>Situation analysis</w:t>
      </w:r>
      <w:bookmarkEnd w:id="3"/>
      <w:r w:rsidRPr="00674077">
        <w:rPr>
          <w:rFonts w:ascii="Myriad Pro" w:hAnsi="Myriad Pro"/>
          <w:b w:val="0"/>
          <w:bCs w:val="0"/>
          <w:sz w:val="22"/>
          <w:szCs w:val="22"/>
        </w:rPr>
        <w:t xml:space="preserve"> </w:t>
      </w:r>
    </w:p>
    <w:p w:rsidR="00991098" w:rsidRPr="00674077" w:rsidRDefault="00991098" w:rsidP="009378B0">
      <w:pPr>
        <w:pStyle w:val="Heading1"/>
        <w:jc w:val="both"/>
        <w:rPr>
          <w:rFonts w:ascii="Myriad Pro" w:hAnsi="Myriad Pro"/>
          <w:b w:val="0"/>
          <w:bCs w:val="0"/>
          <w:sz w:val="22"/>
          <w:szCs w:val="22"/>
        </w:rPr>
      </w:pPr>
      <w:r w:rsidRPr="00674077">
        <w:rPr>
          <w:rFonts w:ascii="Myriad Pro" w:hAnsi="Myriad Pro"/>
          <w:b w:val="0"/>
          <w:sz w:val="22"/>
          <w:szCs w:val="22"/>
        </w:rPr>
        <w:t xml:space="preserve">Despite  impressive economic growth over the last three years in Montenegro,  data (NHDR 2009) show that not all groups of society benefited from the main drivers of the economic boom in the country (tourism, construction, retailing, banking and telecommunication). For the Roma, Ashkali and Egyptians (RAE) population, unemployment and poverty rates are double and triple, respectively, in comparison to national averages. Long term unemployment, steady poverty levels, stigma and discrimination, patchy access to basic social services and unresolved legal status of displaced and internally displaced persons contribute to social exclusion. Further social exclusion has been particularly noted among several groups of society among which persons with disabilities, long-term unemployed, pensioners suffers the most. One of the main reasons for social exclusion among others lies in inaccessibility of adequate services by the certain a/m vulnerable groups. </w:t>
      </w:r>
    </w:p>
    <w:p w:rsidR="00991098" w:rsidRPr="00674077" w:rsidRDefault="00991098" w:rsidP="00991098">
      <w:pPr>
        <w:pStyle w:val="Pasus"/>
        <w:rPr>
          <w:rFonts w:ascii="Myriad Pro" w:eastAsia="Times New Roman" w:hAnsi="Myriad Pro" w:cs="Arial"/>
          <w:szCs w:val="22"/>
        </w:rPr>
      </w:pPr>
      <w:r w:rsidRPr="00674077">
        <w:rPr>
          <w:rFonts w:ascii="Myriad Pro" w:eastAsia="Times New Roman" w:hAnsi="Myriad Pro" w:cs="Arial"/>
          <w:szCs w:val="22"/>
        </w:rPr>
        <w:t>There are two particularly illustrative examples which, due to inadequate services provision, highlight the challenges of social exclusion in Montenegrin society.</w:t>
      </w:r>
    </w:p>
    <w:p w:rsidR="00991098" w:rsidRPr="00674077" w:rsidRDefault="00991098" w:rsidP="009378B0">
      <w:pPr>
        <w:pStyle w:val="Pasus"/>
        <w:rPr>
          <w:rFonts w:ascii="Myriad Pro" w:eastAsia="Times New Roman" w:hAnsi="Myriad Pro" w:cs="Arial"/>
          <w:szCs w:val="22"/>
        </w:rPr>
      </w:pPr>
      <w:r w:rsidRPr="009378B0">
        <w:rPr>
          <w:rFonts w:ascii="Myriad Pro" w:eastAsia="Times New Roman" w:hAnsi="Myriad Pro" w:cs="Arial"/>
          <w:i/>
          <w:szCs w:val="22"/>
        </w:rPr>
        <w:t xml:space="preserve">Adults residing </w:t>
      </w:r>
      <w:r w:rsidR="00511FEB" w:rsidRPr="009378B0">
        <w:rPr>
          <w:rFonts w:ascii="Myriad Pro" w:eastAsia="Times New Roman" w:hAnsi="Myriad Pro" w:cs="Arial"/>
          <w:i/>
          <w:szCs w:val="22"/>
        </w:rPr>
        <w:t>in</w:t>
      </w:r>
      <w:r w:rsidR="00511FEB">
        <w:rPr>
          <w:rFonts w:ascii="Myriad Pro" w:eastAsia="Times New Roman" w:hAnsi="Myriad Pro" w:cs="Arial"/>
          <w:i/>
          <w:szCs w:val="22"/>
        </w:rPr>
        <w:t xml:space="preserve"> the </w:t>
      </w:r>
      <w:r w:rsidRPr="009378B0">
        <w:rPr>
          <w:rFonts w:ascii="Myriad Pro" w:eastAsia="Times New Roman" w:hAnsi="Myriad Pro" w:cs="Arial"/>
          <w:i/>
          <w:szCs w:val="22"/>
        </w:rPr>
        <w:t xml:space="preserve"> Institution “Komanski Most”.</w:t>
      </w:r>
      <w:r w:rsidRPr="00674077">
        <w:rPr>
          <w:rFonts w:ascii="Myriad Pro" w:eastAsia="Times New Roman" w:hAnsi="Myriad Pro" w:cs="Arial"/>
          <w:szCs w:val="22"/>
        </w:rPr>
        <w:t xml:space="preserve"> </w:t>
      </w:r>
      <w:r w:rsidR="00511FEB">
        <w:rPr>
          <w:rFonts w:ascii="Myriad Pro" w:eastAsia="Times New Roman" w:hAnsi="Myriad Pro" w:cs="Arial"/>
          <w:szCs w:val="22"/>
        </w:rPr>
        <w:t>The institute “</w:t>
      </w:r>
      <w:r w:rsidRPr="00674077">
        <w:rPr>
          <w:rFonts w:ascii="Myriad Pro" w:hAnsi="Myriad Pro"/>
          <w:szCs w:val="22"/>
        </w:rPr>
        <w:t>Komanski Most</w:t>
      </w:r>
      <w:r w:rsidR="00511FEB">
        <w:rPr>
          <w:rFonts w:ascii="Myriad Pro" w:hAnsi="Myriad Pro"/>
          <w:szCs w:val="22"/>
        </w:rPr>
        <w:t>”</w:t>
      </w:r>
      <w:r w:rsidRPr="00674077">
        <w:rPr>
          <w:rFonts w:ascii="Myriad Pro" w:hAnsi="Myriad Pro"/>
          <w:szCs w:val="22"/>
        </w:rPr>
        <w:t xml:space="preserve"> was established in 1976 to provide care and education to children and youth with moderate and severe intellectual disabilities. In the past, since there was no institution in Montenegro available for adults who were not </w:t>
      </w:r>
      <w:r w:rsidR="00511FEB">
        <w:rPr>
          <w:rFonts w:ascii="Myriad Pro" w:hAnsi="Myriad Pro"/>
          <w:szCs w:val="22"/>
        </w:rPr>
        <w:t xml:space="preserve"> able to live </w:t>
      </w:r>
      <w:r w:rsidRPr="00674077">
        <w:rPr>
          <w:rFonts w:ascii="Myriad Pro" w:hAnsi="Myriad Pro"/>
          <w:szCs w:val="22"/>
        </w:rPr>
        <w:t xml:space="preserve">independently and freely due to the limitations caused by their mental development, children placed in the institution tended to stay there even after becoming adults. As time passed, the age structure of the beneficiaries changed and Komanski Most became primarily an institution for adults. Komanski Most is currently the only institution </w:t>
      </w:r>
      <w:r w:rsidRPr="00674077">
        <w:rPr>
          <w:rFonts w:ascii="Myriad Pro" w:hAnsi="Myriad Pro"/>
          <w:color w:val="000000"/>
          <w:szCs w:val="22"/>
        </w:rPr>
        <w:t>in the country for full time placement of adults with disabilities. T</w:t>
      </w:r>
      <w:r w:rsidRPr="00674077">
        <w:rPr>
          <w:rFonts w:ascii="Myriad Pro" w:hAnsi="Myriad Pro"/>
          <w:szCs w:val="22"/>
        </w:rPr>
        <w:t xml:space="preserve">here are </w:t>
      </w:r>
      <w:r w:rsidR="00511FEB">
        <w:rPr>
          <w:rFonts w:ascii="Myriad Pro" w:hAnsi="Myriad Pro"/>
          <w:szCs w:val="22"/>
        </w:rPr>
        <w:t xml:space="preserve">about </w:t>
      </w:r>
      <w:r w:rsidRPr="00674077">
        <w:rPr>
          <w:rFonts w:ascii="Myriad Pro" w:hAnsi="Myriad Pro"/>
          <w:szCs w:val="22"/>
        </w:rPr>
        <w:t xml:space="preserve">120 adults beneficiaries, living in what has been described </w:t>
      </w:r>
      <w:r w:rsidR="00511FEB">
        <w:rPr>
          <w:rFonts w:ascii="Myriad Pro" w:hAnsi="Myriad Pro"/>
          <w:szCs w:val="22"/>
        </w:rPr>
        <w:t>by the media, NG</w:t>
      </w:r>
      <w:r w:rsidR="00A9410D">
        <w:rPr>
          <w:rFonts w:ascii="Myriad Pro" w:hAnsi="Myriad Pro"/>
          <w:szCs w:val="22"/>
        </w:rPr>
        <w:t>O</w:t>
      </w:r>
      <w:r w:rsidR="00511FEB">
        <w:rPr>
          <w:rFonts w:ascii="Myriad Pro" w:hAnsi="Myriad Pro"/>
          <w:szCs w:val="22"/>
        </w:rPr>
        <w:t xml:space="preserve">s and the European Committee against Torture </w:t>
      </w:r>
      <w:r w:rsidRPr="00674077">
        <w:rPr>
          <w:rFonts w:ascii="Myriad Pro" w:hAnsi="Myriad Pro"/>
          <w:szCs w:val="22"/>
        </w:rPr>
        <w:t>as very poor conditions</w:t>
      </w:r>
      <w:r w:rsidR="00511FEB">
        <w:rPr>
          <w:rFonts w:ascii="Myriad Pro" w:hAnsi="Myriad Pro"/>
          <w:szCs w:val="22"/>
        </w:rPr>
        <w:t xml:space="preserve"> (that are not in compliance with international standards set for people living with disabilities)</w:t>
      </w:r>
      <w:r w:rsidRPr="00674077">
        <w:rPr>
          <w:rFonts w:ascii="Myriad Pro" w:hAnsi="Myriad Pro"/>
          <w:szCs w:val="22"/>
        </w:rPr>
        <w:t xml:space="preserve">. These beneficiaries have been denied a number of </w:t>
      </w:r>
      <w:r w:rsidR="00511FEB">
        <w:rPr>
          <w:rFonts w:ascii="Myriad Pro" w:hAnsi="Myriad Pro"/>
          <w:szCs w:val="22"/>
        </w:rPr>
        <w:t xml:space="preserve">basic and human </w:t>
      </w:r>
      <w:r w:rsidRPr="00674077">
        <w:rPr>
          <w:rFonts w:ascii="Myriad Pro" w:hAnsi="Myriad Pro"/>
          <w:szCs w:val="22"/>
        </w:rPr>
        <w:t>rights and services and it is therefore of utmost importance that this be rectified through a comprehensive transformation of the Institution</w:t>
      </w:r>
      <w:r w:rsidR="00A9410D">
        <w:rPr>
          <w:rFonts w:ascii="Myriad Pro" w:hAnsi="Myriad Pro"/>
          <w:szCs w:val="22"/>
        </w:rPr>
        <w:t>,</w:t>
      </w:r>
      <w:r w:rsidRPr="00674077">
        <w:rPr>
          <w:rFonts w:ascii="Myriad Pro" w:hAnsi="Myriad Pro"/>
          <w:szCs w:val="22"/>
        </w:rPr>
        <w:t xml:space="preserve">which would include the improvement of living conditions and </w:t>
      </w:r>
      <w:r w:rsidR="00511FEB">
        <w:rPr>
          <w:rFonts w:ascii="Myriad Pro" w:hAnsi="Myriad Pro"/>
          <w:szCs w:val="22"/>
        </w:rPr>
        <w:t xml:space="preserve">the </w:t>
      </w:r>
      <w:r w:rsidRPr="00674077">
        <w:rPr>
          <w:rFonts w:ascii="Myriad Pro" w:hAnsi="Myriad Pro"/>
          <w:szCs w:val="22"/>
        </w:rPr>
        <w:t xml:space="preserve">development of new services.  </w:t>
      </w:r>
      <w:r w:rsidRPr="00674077">
        <w:rPr>
          <w:rFonts w:ascii="Myriad Pro" w:hAnsi="Myriad Pro"/>
          <w:color w:val="000000"/>
          <w:szCs w:val="22"/>
        </w:rPr>
        <w:t xml:space="preserve">In order </w:t>
      </w:r>
      <w:r w:rsidR="00511FEB">
        <w:rPr>
          <w:rFonts w:ascii="Myriad Pro" w:hAnsi="Myriad Pro"/>
          <w:color w:val="000000"/>
          <w:szCs w:val="22"/>
        </w:rPr>
        <w:t xml:space="preserve">for </w:t>
      </w:r>
      <w:r w:rsidRPr="00674077">
        <w:rPr>
          <w:rFonts w:ascii="Myriad Pro" w:hAnsi="Myriad Pro"/>
          <w:color w:val="000000"/>
          <w:szCs w:val="22"/>
        </w:rPr>
        <w:t xml:space="preserve">such transformation to be successful it </w:t>
      </w:r>
      <w:r w:rsidR="00511FEB">
        <w:rPr>
          <w:rFonts w:ascii="Myriad Pro" w:hAnsi="Myriad Pro"/>
          <w:color w:val="000000"/>
          <w:szCs w:val="22"/>
        </w:rPr>
        <w:t xml:space="preserve">is </w:t>
      </w:r>
      <w:r w:rsidRPr="00674077">
        <w:rPr>
          <w:rFonts w:ascii="Myriad Pro" w:hAnsi="Myriad Pro"/>
          <w:color w:val="000000"/>
          <w:szCs w:val="22"/>
        </w:rPr>
        <w:t xml:space="preserve">necessary to have a shift in </w:t>
      </w:r>
      <w:r w:rsidR="00511FEB">
        <w:rPr>
          <w:rFonts w:ascii="Myriad Pro" w:hAnsi="Myriad Pro"/>
          <w:color w:val="000000"/>
          <w:szCs w:val="22"/>
        </w:rPr>
        <w:t xml:space="preserve">the state’s policies </w:t>
      </w:r>
      <w:r w:rsidRPr="00674077">
        <w:rPr>
          <w:rFonts w:ascii="Myriad Pro" w:hAnsi="Myriad Pro"/>
          <w:color w:val="000000"/>
          <w:szCs w:val="22"/>
        </w:rPr>
        <w:t xml:space="preserve">in the area of social protection of vulnerable groups. Instead of maintaining Komanski Most as a closed institution for adults with disabilities the Institution should rather be optimised as a centre for </w:t>
      </w:r>
      <w:r w:rsidR="00511FEB">
        <w:rPr>
          <w:rFonts w:ascii="Myriad Pro" w:hAnsi="Myriad Pro"/>
          <w:color w:val="000000"/>
          <w:szCs w:val="22"/>
        </w:rPr>
        <w:t xml:space="preserve">providing </w:t>
      </w:r>
      <w:r w:rsidRPr="00674077">
        <w:rPr>
          <w:rFonts w:ascii="Myriad Pro" w:hAnsi="Myriad Pro"/>
          <w:color w:val="000000"/>
          <w:szCs w:val="22"/>
        </w:rPr>
        <w:t>support to adults</w:t>
      </w:r>
      <w:r w:rsidRPr="00674077">
        <w:rPr>
          <w:rFonts w:ascii="Myriad Pro" w:hAnsi="Myriad Pro"/>
          <w:b/>
          <w:color w:val="000000"/>
          <w:szCs w:val="22"/>
        </w:rPr>
        <w:t xml:space="preserve"> </w:t>
      </w:r>
      <w:r w:rsidRPr="00674077">
        <w:rPr>
          <w:rFonts w:ascii="Myriad Pro" w:hAnsi="Myriad Pro"/>
          <w:color w:val="000000"/>
          <w:szCs w:val="22"/>
        </w:rPr>
        <w:t xml:space="preserve">who are not able to live </w:t>
      </w:r>
      <w:r w:rsidR="00511FEB">
        <w:rPr>
          <w:rFonts w:ascii="Myriad Pro" w:hAnsi="Myriad Pro"/>
          <w:color w:val="000000"/>
          <w:szCs w:val="22"/>
        </w:rPr>
        <w:t xml:space="preserve">in a </w:t>
      </w:r>
      <w:r w:rsidRPr="00674077">
        <w:rPr>
          <w:rFonts w:ascii="Myriad Pro" w:hAnsi="Myriad Pro"/>
          <w:color w:val="000000"/>
          <w:szCs w:val="22"/>
        </w:rPr>
        <w:t>complete</w:t>
      </w:r>
      <w:r w:rsidR="00511FEB">
        <w:rPr>
          <w:rFonts w:ascii="Myriad Pro" w:hAnsi="Myriad Pro"/>
          <w:color w:val="000000"/>
          <w:szCs w:val="22"/>
        </w:rPr>
        <w:t xml:space="preserve"> independent manner</w:t>
      </w:r>
      <w:r w:rsidRPr="00674077">
        <w:rPr>
          <w:rFonts w:ascii="Myriad Pro" w:hAnsi="Myriad Pro"/>
          <w:color w:val="000000"/>
          <w:szCs w:val="22"/>
        </w:rPr>
        <w:t xml:space="preserve">, with improved conditions and services that enable </w:t>
      </w:r>
      <w:r w:rsidR="00511FEB">
        <w:rPr>
          <w:rFonts w:ascii="Myriad Pro" w:hAnsi="Myriad Pro"/>
          <w:color w:val="000000"/>
          <w:szCs w:val="22"/>
        </w:rPr>
        <w:t xml:space="preserve">the </w:t>
      </w:r>
      <w:r w:rsidRPr="00674077">
        <w:rPr>
          <w:rFonts w:ascii="Myriad Pro" w:hAnsi="Myriad Pro"/>
          <w:color w:val="000000"/>
          <w:szCs w:val="22"/>
        </w:rPr>
        <w:t>beneficiaries</w:t>
      </w:r>
      <w:r w:rsidR="00511FEB">
        <w:rPr>
          <w:rFonts w:ascii="Myriad Pro" w:hAnsi="Myriad Pro"/>
          <w:color w:val="000000"/>
          <w:szCs w:val="22"/>
        </w:rPr>
        <w:t xml:space="preserve"> of the institute</w:t>
      </w:r>
      <w:r w:rsidRPr="00674077">
        <w:rPr>
          <w:rFonts w:ascii="Myriad Pro" w:hAnsi="Myriad Pro"/>
          <w:color w:val="000000"/>
          <w:szCs w:val="22"/>
        </w:rPr>
        <w:t xml:space="preserve"> to participate in </w:t>
      </w:r>
      <w:r w:rsidR="00511FEB">
        <w:rPr>
          <w:rFonts w:ascii="Myriad Pro" w:hAnsi="Myriad Pro"/>
          <w:color w:val="000000"/>
          <w:szCs w:val="22"/>
        </w:rPr>
        <w:t xml:space="preserve">their </w:t>
      </w:r>
      <w:r w:rsidRPr="00674077">
        <w:rPr>
          <w:rFonts w:ascii="Myriad Pro" w:hAnsi="Myriad Pro"/>
          <w:color w:val="000000"/>
          <w:szCs w:val="22"/>
        </w:rPr>
        <w:t>family</w:t>
      </w:r>
      <w:r w:rsidR="00145366">
        <w:rPr>
          <w:rFonts w:ascii="Myriad Pro" w:hAnsi="Myriad Pro"/>
          <w:color w:val="000000"/>
          <w:szCs w:val="22"/>
        </w:rPr>
        <w:t>’s</w:t>
      </w:r>
      <w:r w:rsidRPr="00674077">
        <w:rPr>
          <w:rFonts w:ascii="Myriad Pro" w:hAnsi="Myriad Pro"/>
          <w:color w:val="000000"/>
          <w:szCs w:val="22"/>
        </w:rPr>
        <w:t xml:space="preserve"> and community</w:t>
      </w:r>
      <w:r w:rsidR="00145366">
        <w:rPr>
          <w:rFonts w:ascii="Myriad Pro" w:hAnsi="Myriad Pro"/>
          <w:color w:val="000000"/>
          <w:szCs w:val="22"/>
        </w:rPr>
        <w:t>’s</w:t>
      </w:r>
      <w:r w:rsidRPr="00674077">
        <w:rPr>
          <w:rFonts w:ascii="Myriad Pro" w:hAnsi="Myriad Pro"/>
          <w:color w:val="000000"/>
          <w:szCs w:val="22"/>
        </w:rPr>
        <w:t xml:space="preserve"> life and in more complex relations of society. </w:t>
      </w:r>
    </w:p>
    <w:p w:rsidR="00991098" w:rsidRPr="00674077" w:rsidRDefault="00145366" w:rsidP="009378B0">
      <w:pPr>
        <w:jc w:val="both"/>
        <w:rPr>
          <w:rFonts w:ascii="Myriad Pro" w:hAnsi="Myriad Pro" w:cs="Arial"/>
          <w:sz w:val="22"/>
          <w:szCs w:val="22"/>
        </w:rPr>
      </w:pPr>
      <w:r>
        <w:rPr>
          <w:rFonts w:ascii="Myriad Pro" w:hAnsi="Myriad Pro" w:cs="Arial"/>
          <w:i/>
          <w:sz w:val="22"/>
          <w:szCs w:val="22"/>
        </w:rPr>
        <w:t xml:space="preserve">The </w:t>
      </w:r>
      <w:r w:rsidR="00991098" w:rsidRPr="009378B0">
        <w:rPr>
          <w:rFonts w:ascii="Myriad Pro" w:hAnsi="Myriad Pro" w:cs="Arial"/>
          <w:i/>
          <w:sz w:val="22"/>
          <w:szCs w:val="22"/>
        </w:rPr>
        <w:t>Population residing in Konik area.</w:t>
      </w:r>
      <w:r w:rsidR="00991098" w:rsidRPr="00674077">
        <w:rPr>
          <w:rFonts w:ascii="Myriad Pro" w:hAnsi="Myriad Pro" w:cs="Arial"/>
          <w:sz w:val="22"/>
          <w:szCs w:val="22"/>
        </w:rPr>
        <w:t xml:space="preserve"> According to unofficial data, the population of Konik,</w:t>
      </w:r>
      <w:r>
        <w:rPr>
          <w:rFonts w:ascii="Myriad Pro" w:hAnsi="Myriad Pro" w:cs="Arial"/>
          <w:sz w:val="22"/>
          <w:szCs w:val="22"/>
        </w:rPr>
        <w:t xml:space="preserve"> the</w:t>
      </w:r>
      <w:r w:rsidR="00991098" w:rsidRPr="00674077">
        <w:rPr>
          <w:rFonts w:ascii="Myriad Pro" w:hAnsi="Myriad Pro" w:cs="Arial"/>
          <w:sz w:val="22"/>
          <w:szCs w:val="22"/>
        </w:rPr>
        <w:t xml:space="preserve"> largest suburb of </w:t>
      </w:r>
      <w:r w:rsidRPr="00674077">
        <w:rPr>
          <w:rFonts w:ascii="Myriad Pro" w:hAnsi="Myriad Pro" w:cs="Arial"/>
          <w:sz w:val="22"/>
          <w:szCs w:val="22"/>
        </w:rPr>
        <w:t>Podgorica is</w:t>
      </w:r>
      <w:r w:rsidR="00991098" w:rsidRPr="00674077">
        <w:rPr>
          <w:rFonts w:ascii="Myriad Pro" w:hAnsi="Myriad Pro" w:cs="Arial"/>
          <w:sz w:val="22"/>
          <w:szCs w:val="22"/>
        </w:rPr>
        <w:t xml:space="preserve"> estimated at </w:t>
      </w:r>
      <w:r>
        <w:rPr>
          <w:rFonts w:ascii="Myriad Pro" w:hAnsi="Myriad Pro" w:cs="Arial"/>
          <w:sz w:val="22"/>
          <w:szCs w:val="22"/>
        </w:rPr>
        <w:t xml:space="preserve">about </w:t>
      </w:r>
      <w:r w:rsidR="00991098" w:rsidRPr="00674077">
        <w:rPr>
          <w:rFonts w:ascii="Myriad Pro" w:hAnsi="Myriad Pro" w:cs="Arial"/>
          <w:sz w:val="22"/>
          <w:szCs w:val="22"/>
        </w:rPr>
        <w:t>3</w:t>
      </w:r>
      <w:r w:rsidR="00105468">
        <w:rPr>
          <w:rFonts w:ascii="Myriad Pro" w:hAnsi="Myriad Pro" w:cs="Arial"/>
          <w:sz w:val="22"/>
          <w:szCs w:val="22"/>
        </w:rPr>
        <w:t>0</w:t>
      </w:r>
      <w:r w:rsidR="00991098" w:rsidRPr="00674077">
        <w:rPr>
          <w:rFonts w:ascii="Myriad Pro" w:hAnsi="Myriad Pro" w:cs="Arial"/>
          <w:sz w:val="22"/>
          <w:szCs w:val="22"/>
        </w:rPr>
        <w:t>,000</w:t>
      </w:r>
      <w:r>
        <w:rPr>
          <w:rFonts w:ascii="Myriad Pro" w:hAnsi="Myriad Pro" w:cs="Arial"/>
          <w:sz w:val="22"/>
          <w:szCs w:val="22"/>
        </w:rPr>
        <w:t xml:space="preserve"> inhabitants. </w:t>
      </w:r>
      <w:r w:rsidR="00991098" w:rsidRPr="00674077">
        <w:rPr>
          <w:rFonts w:ascii="Myriad Pro" w:hAnsi="Myriad Pro" w:cs="Arial"/>
          <w:sz w:val="22"/>
          <w:szCs w:val="22"/>
        </w:rPr>
        <w:t xml:space="preserve">The community is multiethnic </w:t>
      </w:r>
      <w:r>
        <w:rPr>
          <w:rFonts w:ascii="Myriad Pro" w:hAnsi="Myriad Pro" w:cs="Arial"/>
          <w:sz w:val="22"/>
          <w:szCs w:val="22"/>
        </w:rPr>
        <w:t xml:space="preserve">and </w:t>
      </w:r>
      <w:r w:rsidR="00991098" w:rsidRPr="00674077">
        <w:rPr>
          <w:rFonts w:ascii="Myriad Pro" w:hAnsi="Myriad Pro" w:cs="Arial"/>
          <w:sz w:val="22"/>
          <w:szCs w:val="22"/>
        </w:rPr>
        <w:t xml:space="preserve">comprised of Montenegrins, Serbs, Muslims, and </w:t>
      </w:r>
      <w:r w:rsidRPr="00674077">
        <w:rPr>
          <w:rFonts w:ascii="Myriad Pro" w:hAnsi="Myriad Pro" w:cs="Arial"/>
          <w:sz w:val="22"/>
          <w:szCs w:val="22"/>
        </w:rPr>
        <w:t>RAE</w:t>
      </w:r>
      <w:r>
        <w:rPr>
          <w:rFonts w:ascii="Myriad Pro" w:hAnsi="Myriad Pro" w:cs="Arial"/>
          <w:sz w:val="22"/>
          <w:szCs w:val="22"/>
        </w:rPr>
        <w:t xml:space="preserve"> citizens </w:t>
      </w:r>
      <w:r w:rsidR="00991098" w:rsidRPr="00674077">
        <w:rPr>
          <w:rFonts w:ascii="Myriad Pro" w:hAnsi="Myriad Pro" w:cs="Arial"/>
          <w:sz w:val="22"/>
          <w:szCs w:val="22"/>
        </w:rPr>
        <w:t xml:space="preserve">.  In </w:t>
      </w:r>
      <w:r>
        <w:rPr>
          <w:rFonts w:ascii="Myriad Pro" w:hAnsi="Myriad Pro" w:cs="Arial"/>
          <w:sz w:val="22"/>
          <w:szCs w:val="22"/>
        </w:rPr>
        <w:t xml:space="preserve"> regard to the </w:t>
      </w:r>
      <w:r w:rsidR="00991098" w:rsidRPr="00674077">
        <w:rPr>
          <w:rFonts w:ascii="Myriad Pro" w:hAnsi="Myriad Pro" w:cs="Arial"/>
          <w:sz w:val="22"/>
          <w:szCs w:val="22"/>
        </w:rPr>
        <w:t xml:space="preserve">RAE population, there are </w:t>
      </w:r>
      <w:r>
        <w:rPr>
          <w:rFonts w:ascii="Myriad Pro" w:hAnsi="Myriad Pro" w:cs="Arial"/>
          <w:sz w:val="22"/>
          <w:szCs w:val="22"/>
        </w:rPr>
        <w:t xml:space="preserve">about </w:t>
      </w:r>
      <w:r w:rsidR="00991098" w:rsidRPr="00674077">
        <w:rPr>
          <w:rFonts w:ascii="Myriad Pro" w:hAnsi="Myriad Pro" w:cs="Arial"/>
          <w:sz w:val="22"/>
          <w:szCs w:val="22"/>
        </w:rPr>
        <w:t xml:space="preserve">4,000 people, out of </w:t>
      </w:r>
      <w:r>
        <w:rPr>
          <w:rFonts w:ascii="Myriad Pro" w:hAnsi="Myriad Pro" w:cs="Arial"/>
          <w:sz w:val="22"/>
          <w:szCs w:val="22"/>
        </w:rPr>
        <w:t xml:space="preserve"> whom </w:t>
      </w:r>
      <w:r w:rsidR="00991098" w:rsidRPr="00674077">
        <w:rPr>
          <w:rFonts w:ascii="Myriad Pro" w:hAnsi="Myriad Pro" w:cs="Arial"/>
          <w:sz w:val="22"/>
          <w:szCs w:val="22"/>
        </w:rPr>
        <w:t xml:space="preserve">approximately </w:t>
      </w:r>
      <w:r>
        <w:rPr>
          <w:rFonts w:ascii="Myriad Pro" w:hAnsi="Myriad Pro" w:cs="Arial"/>
          <w:sz w:val="22"/>
          <w:szCs w:val="22"/>
        </w:rPr>
        <w:t xml:space="preserve">the </w:t>
      </w:r>
      <w:r w:rsidRPr="00674077">
        <w:rPr>
          <w:rFonts w:ascii="Myriad Pro" w:hAnsi="Myriad Pro" w:cs="Arial"/>
          <w:sz w:val="22"/>
          <w:szCs w:val="22"/>
        </w:rPr>
        <w:t>half is</w:t>
      </w:r>
      <w:r w:rsidR="00991098" w:rsidRPr="00674077">
        <w:rPr>
          <w:rFonts w:ascii="Myriad Pro" w:hAnsi="Myriad Pro" w:cs="Arial"/>
          <w:sz w:val="22"/>
          <w:szCs w:val="22"/>
        </w:rPr>
        <w:t xml:space="preserve"> internally displaced persons</w:t>
      </w:r>
      <w:r w:rsidR="00105468">
        <w:rPr>
          <w:rFonts w:ascii="Myriad Pro" w:hAnsi="Myriad Pro" w:cs="Arial"/>
          <w:sz w:val="22"/>
          <w:szCs w:val="22"/>
        </w:rPr>
        <w:t xml:space="preserve"> </w:t>
      </w:r>
      <w:r>
        <w:rPr>
          <w:rFonts w:ascii="Myriad Pro" w:hAnsi="Myriad Pro" w:cs="Arial"/>
          <w:sz w:val="22"/>
          <w:szCs w:val="22"/>
        </w:rPr>
        <w:t xml:space="preserve"> </w:t>
      </w:r>
      <w:r w:rsidR="00991098" w:rsidRPr="00674077">
        <w:rPr>
          <w:rFonts w:ascii="Myriad Pro" w:hAnsi="Myriad Pro" w:cs="Arial"/>
          <w:sz w:val="22"/>
          <w:szCs w:val="22"/>
        </w:rPr>
        <w:t xml:space="preserve">from Kosovo. In Montenegro, the persons who arrived from Croatia and Bosnia and Herzegovina, hold the legal status of “displaced persons” (DPs), while persons arrived from Kosovo have the “internally displaced persons” (IDPs) status.  As per NHDR 2009findings, displaced persons from B&amp;H, Croatia and Kosovo are three times poorer than Montenegrin citizens and poorer than any another vulnerable group with exception of the domicile RAE population. Further, RAE IDPs from Kosovo are identified as the most vulnerable in Montenegrin society; among which RAE women face multifaceted exclusion and deprivation with more than 90% illiteracy rates. Based on a UNHCR/UNICEF survey from 2008, out of some 4,000 RAE interviewed in Podgorica, 40% (1626) are not registered and they do not posses birth certificates and/or citizenship documentation. 75% of those without documentation are </w:t>
      </w:r>
      <w:r w:rsidR="00991098" w:rsidRPr="00674077">
        <w:rPr>
          <w:rFonts w:ascii="Myriad Pro" w:hAnsi="Myriad Pro" w:cs="Arial"/>
          <w:sz w:val="22"/>
          <w:szCs w:val="22"/>
        </w:rPr>
        <w:lastRenderedPageBreak/>
        <w:t xml:space="preserve">children. It is clear that situation in Konik affects not just displaced and internally displaced but the entire neighbourhood. </w:t>
      </w:r>
    </w:p>
    <w:p w:rsidR="00991098" w:rsidRPr="00674077" w:rsidRDefault="00991098" w:rsidP="00991098">
      <w:pPr>
        <w:jc w:val="both"/>
        <w:rPr>
          <w:rFonts w:ascii="Myriad Pro" w:hAnsi="Myriad Pro"/>
          <w:color w:val="000000"/>
          <w:sz w:val="22"/>
          <w:szCs w:val="22"/>
        </w:rPr>
      </w:pPr>
    </w:p>
    <w:p w:rsidR="00991098" w:rsidRPr="00674077" w:rsidRDefault="00991098" w:rsidP="00991098">
      <w:pPr>
        <w:jc w:val="both"/>
        <w:rPr>
          <w:rFonts w:ascii="Myriad Pro" w:hAnsi="Myriad Pro"/>
          <w:color w:val="000000"/>
          <w:sz w:val="22"/>
          <w:szCs w:val="22"/>
        </w:rPr>
      </w:pPr>
      <w:r w:rsidRPr="00674077">
        <w:rPr>
          <w:rFonts w:ascii="Myriad Pro" w:hAnsi="Myriad Pro"/>
          <w:color w:val="000000"/>
          <w:sz w:val="22"/>
          <w:szCs w:val="22"/>
        </w:rPr>
        <w:t xml:space="preserve">Both of the a/m “examples” of social exclusion had  </w:t>
      </w:r>
      <w:r w:rsidR="00145366">
        <w:rPr>
          <w:rFonts w:ascii="Myriad Pro" w:hAnsi="Myriad Pro"/>
          <w:color w:val="000000"/>
          <w:sz w:val="22"/>
          <w:szCs w:val="22"/>
        </w:rPr>
        <w:t>draw</w:t>
      </w:r>
      <w:r w:rsidR="00105468">
        <w:rPr>
          <w:rFonts w:ascii="Myriad Pro" w:hAnsi="Myriad Pro"/>
          <w:color w:val="000000"/>
          <w:sz w:val="22"/>
          <w:szCs w:val="22"/>
        </w:rPr>
        <w:t>n</w:t>
      </w:r>
      <w:r w:rsidR="00145366">
        <w:rPr>
          <w:rFonts w:ascii="Myriad Pro" w:hAnsi="Myriad Pro"/>
          <w:color w:val="000000"/>
          <w:sz w:val="22"/>
          <w:szCs w:val="22"/>
        </w:rPr>
        <w:t xml:space="preserve"> the </w:t>
      </w:r>
      <w:r w:rsidRPr="00674077">
        <w:rPr>
          <w:rFonts w:ascii="Myriad Pro" w:hAnsi="Myriad Pro"/>
          <w:color w:val="000000"/>
          <w:sz w:val="22"/>
          <w:szCs w:val="22"/>
        </w:rPr>
        <w:t xml:space="preserve">attention of various EC entities. </w:t>
      </w:r>
    </w:p>
    <w:p w:rsidR="00991098" w:rsidRPr="00674077" w:rsidRDefault="00991098" w:rsidP="009378B0">
      <w:pPr>
        <w:jc w:val="both"/>
        <w:rPr>
          <w:rFonts w:ascii="Myriad Pro" w:hAnsi="Myriad Pro" w:cs="Arial"/>
          <w:sz w:val="22"/>
          <w:szCs w:val="22"/>
        </w:rPr>
      </w:pPr>
      <w:r w:rsidRPr="00674077">
        <w:rPr>
          <w:rFonts w:ascii="Myriad Pro" w:hAnsi="Myriad Pro" w:cs="Arial"/>
          <w:sz w:val="22"/>
          <w:szCs w:val="22"/>
        </w:rPr>
        <w:t xml:space="preserve">The situation in the Institute Komanski Most has been set forth in the Report of the European Committee for the Prevention of Torture and Inhuman or Degrading Treatment or Punishment (CPT) on Montenegro in September 2008 and in May 2009. Identical allegations </w:t>
      </w:r>
      <w:r w:rsidR="00E75EA0">
        <w:rPr>
          <w:rFonts w:ascii="Myriad Pro" w:hAnsi="Myriad Pro" w:cs="Arial"/>
          <w:sz w:val="22"/>
          <w:szCs w:val="22"/>
        </w:rPr>
        <w:t xml:space="preserve">of mistreatment and degrading treatment of people residing in the institution </w:t>
      </w:r>
      <w:r w:rsidRPr="00674077">
        <w:rPr>
          <w:rFonts w:ascii="Myriad Pro" w:hAnsi="Myriad Pro" w:cs="Arial"/>
          <w:sz w:val="22"/>
          <w:szCs w:val="22"/>
        </w:rPr>
        <w:t xml:space="preserve">were made by the Swiss non-governmental organization Gemeiden Gemeinsam Schweiz (Municipalities to Municipalities Switzerland - GGS). </w:t>
      </w:r>
    </w:p>
    <w:p w:rsidR="009378B0" w:rsidRDefault="00991098" w:rsidP="009378B0">
      <w:pPr>
        <w:jc w:val="both"/>
        <w:rPr>
          <w:rFonts w:ascii="Myriad Pro" w:hAnsi="Myriad Pro" w:cs="Arial"/>
          <w:sz w:val="22"/>
          <w:szCs w:val="22"/>
        </w:rPr>
      </w:pPr>
      <w:r w:rsidRPr="00674077">
        <w:rPr>
          <w:rFonts w:ascii="Myriad Pro" w:hAnsi="Myriad Pro" w:cs="Arial"/>
          <w:sz w:val="22"/>
          <w:szCs w:val="22"/>
        </w:rPr>
        <w:t>With regard to the statements of experts of the Council of Europe, members of the European Committee for the Prevention of Torture, as well as the identical findings of the Swiss non-governmental organizations, all of which testify that the residents of the Institute Komanski Most were treated in</w:t>
      </w:r>
      <w:r w:rsidR="00E75EA0">
        <w:rPr>
          <w:rFonts w:ascii="Myriad Pro" w:hAnsi="Myriad Pro" w:cs="Arial"/>
          <w:sz w:val="22"/>
          <w:szCs w:val="22"/>
        </w:rPr>
        <w:t xml:space="preserve"> an</w:t>
      </w:r>
      <w:r w:rsidRPr="00674077">
        <w:rPr>
          <w:rFonts w:ascii="Myriad Pro" w:hAnsi="Myriad Pro" w:cs="Arial"/>
          <w:sz w:val="22"/>
          <w:szCs w:val="22"/>
        </w:rPr>
        <w:t xml:space="preserve"> inhuman and degrading way continuously, over the years, contrary to the absolute prohibition of such treatment of human beings guaranteed by the Universal Declaration of Human Rights, Article 3 of the European Convention on Human Rights, Article 7 of the International Covenant on Civil and Political Rights, UN Convention against Torture and other Cruel, Inhuman or Degrading Treatment or Punishment, all of which bound Montenegro</w:t>
      </w:r>
      <w:r w:rsidR="00E75EA0">
        <w:rPr>
          <w:rFonts w:ascii="Myriad Pro" w:hAnsi="Myriad Pro" w:cs="Arial"/>
          <w:sz w:val="22"/>
          <w:szCs w:val="22"/>
        </w:rPr>
        <w:t xml:space="preserve"> (since all these international legal instruments were ratified) </w:t>
      </w:r>
      <w:r w:rsidRPr="00674077">
        <w:rPr>
          <w:rFonts w:ascii="Myriad Pro" w:hAnsi="Myriad Pro" w:cs="Arial"/>
          <w:sz w:val="22"/>
          <w:szCs w:val="22"/>
        </w:rPr>
        <w:t xml:space="preserve">, as well as the </w:t>
      </w:r>
      <w:r w:rsidR="00E75EA0">
        <w:rPr>
          <w:rFonts w:ascii="Myriad Pro" w:hAnsi="Myriad Pro" w:cs="Arial"/>
          <w:sz w:val="22"/>
          <w:szCs w:val="22"/>
        </w:rPr>
        <w:t xml:space="preserve">National </w:t>
      </w:r>
      <w:r w:rsidRPr="00674077">
        <w:rPr>
          <w:rFonts w:ascii="Myriad Pro" w:hAnsi="Myriad Pro" w:cs="Arial"/>
          <w:sz w:val="22"/>
          <w:szCs w:val="22"/>
        </w:rPr>
        <w:t>Constitution of Montenegro</w:t>
      </w:r>
      <w:r w:rsidR="00105468">
        <w:rPr>
          <w:rFonts w:ascii="Myriad Pro" w:hAnsi="Myriad Pro" w:cs="Arial"/>
          <w:sz w:val="22"/>
          <w:szCs w:val="22"/>
        </w:rPr>
        <w:t xml:space="preserve"> </w:t>
      </w:r>
      <w:r w:rsidR="00E75EA0">
        <w:rPr>
          <w:rFonts w:ascii="Myriad Pro" w:hAnsi="Myriad Pro" w:cs="Arial"/>
          <w:sz w:val="22"/>
          <w:szCs w:val="22"/>
        </w:rPr>
        <w:t xml:space="preserve"> (and the United Nations Convention on the Rights of Persons with Disabilities, which is the most relevant legal international instrument in this regard)</w:t>
      </w:r>
      <w:r w:rsidR="00105468">
        <w:rPr>
          <w:rFonts w:ascii="Myriad Pro" w:hAnsi="Myriad Pro" w:cs="Arial"/>
          <w:sz w:val="22"/>
          <w:szCs w:val="22"/>
        </w:rPr>
        <w:t>.</w:t>
      </w:r>
      <w:r w:rsidRPr="00674077">
        <w:rPr>
          <w:rFonts w:ascii="Myriad Pro" w:hAnsi="Myriad Pro" w:cs="Arial"/>
          <w:sz w:val="22"/>
          <w:szCs w:val="22"/>
        </w:rPr>
        <w:t xml:space="preserve"> These statements also include the indications that the Government of Montenegro </w:t>
      </w:r>
      <w:r w:rsidR="00E75EA0" w:rsidRPr="00674077">
        <w:rPr>
          <w:rFonts w:ascii="Myriad Pro" w:hAnsi="Myriad Pro" w:cs="Arial"/>
          <w:sz w:val="22"/>
          <w:szCs w:val="22"/>
        </w:rPr>
        <w:t>fails</w:t>
      </w:r>
      <w:r w:rsidRPr="00674077">
        <w:rPr>
          <w:rFonts w:ascii="Myriad Pro" w:hAnsi="Myriad Pro" w:cs="Arial"/>
          <w:sz w:val="22"/>
          <w:szCs w:val="22"/>
        </w:rPr>
        <w:t xml:space="preserve"> to provide information about the  civil servants employed in this Institute  who should be prosecuted (and fails to provide information about  the activities undertaken by the state prosecution)</w:t>
      </w:r>
      <w:r w:rsidR="004A489A">
        <w:rPr>
          <w:rFonts w:ascii="Myriad Pro" w:hAnsi="Myriad Pro" w:cs="Arial"/>
          <w:sz w:val="22"/>
          <w:szCs w:val="22"/>
        </w:rPr>
        <w:t>.</w:t>
      </w:r>
    </w:p>
    <w:p w:rsidR="00991098" w:rsidRPr="00674077" w:rsidRDefault="00991098" w:rsidP="009378B0">
      <w:pPr>
        <w:jc w:val="both"/>
        <w:rPr>
          <w:rFonts w:ascii="Myriad Pro" w:hAnsi="Myriad Pro" w:cs="Arial"/>
          <w:sz w:val="22"/>
          <w:szCs w:val="22"/>
        </w:rPr>
      </w:pPr>
      <w:r w:rsidRPr="00674077">
        <w:rPr>
          <w:rFonts w:ascii="Myriad Pro" w:hAnsi="Myriad Pro" w:cs="Arial"/>
          <w:sz w:val="22"/>
          <w:szCs w:val="22"/>
        </w:rPr>
        <w:t>Konik</w:t>
      </w:r>
      <w:r w:rsidR="00E75EA0">
        <w:rPr>
          <w:rFonts w:ascii="Myriad Pro" w:hAnsi="Myriad Pro" w:cs="Arial"/>
          <w:sz w:val="22"/>
          <w:szCs w:val="22"/>
        </w:rPr>
        <w:t>’s</w:t>
      </w:r>
      <w:r w:rsidRPr="00674077">
        <w:rPr>
          <w:rFonts w:ascii="Myriad Pro" w:hAnsi="Myriad Pro" w:cs="Arial"/>
          <w:sz w:val="22"/>
          <w:szCs w:val="22"/>
        </w:rPr>
        <w:t xml:space="preserve"> area has been </w:t>
      </w:r>
      <w:r w:rsidR="009378B0">
        <w:rPr>
          <w:rFonts w:ascii="Myriad Pro" w:hAnsi="Myriad Pro" w:cs="Arial"/>
          <w:sz w:val="22"/>
          <w:szCs w:val="22"/>
        </w:rPr>
        <w:t>under</w:t>
      </w:r>
      <w:r w:rsidR="00E75EA0">
        <w:rPr>
          <w:rFonts w:ascii="Myriad Pro" w:hAnsi="Myriad Pro" w:cs="Arial"/>
          <w:sz w:val="22"/>
          <w:szCs w:val="22"/>
        </w:rPr>
        <w:t xml:space="preserve"> the</w:t>
      </w:r>
      <w:r w:rsidR="009378B0">
        <w:rPr>
          <w:rFonts w:ascii="Myriad Pro" w:hAnsi="Myriad Pro" w:cs="Arial"/>
          <w:sz w:val="22"/>
          <w:szCs w:val="22"/>
        </w:rPr>
        <w:t xml:space="preserve"> </w:t>
      </w:r>
      <w:r w:rsidRPr="00674077">
        <w:rPr>
          <w:rFonts w:ascii="Myriad Pro" w:hAnsi="Myriad Pro" w:cs="Arial"/>
          <w:sz w:val="22"/>
          <w:szCs w:val="22"/>
        </w:rPr>
        <w:t>attention of various UN Agenci</w:t>
      </w:r>
      <w:r w:rsidR="009378B0">
        <w:rPr>
          <w:rFonts w:ascii="Myriad Pro" w:hAnsi="Myriad Pro" w:cs="Arial"/>
          <w:sz w:val="22"/>
          <w:szCs w:val="22"/>
        </w:rPr>
        <w:t>es (</w:t>
      </w:r>
      <w:r w:rsidR="00E75EA0">
        <w:rPr>
          <w:rFonts w:ascii="Myriad Pro" w:hAnsi="Myriad Pro" w:cs="Arial"/>
          <w:sz w:val="22"/>
          <w:szCs w:val="22"/>
        </w:rPr>
        <w:t xml:space="preserve">mostly </w:t>
      </w:r>
      <w:r w:rsidR="009378B0">
        <w:rPr>
          <w:rFonts w:ascii="Myriad Pro" w:hAnsi="Myriad Pro" w:cs="Arial"/>
          <w:sz w:val="22"/>
          <w:szCs w:val="22"/>
        </w:rPr>
        <w:t>UNHCR and UNIC</w:t>
      </w:r>
      <w:r w:rsidRPr="00674077">
        <w:rPr>
          <w:rFonts w:ascii="Myriad Pro" w:hAnsi="Myriad Pro" w:cs="Arial"/>
          <w:sz w:val="22"/>
          <w:szCs w:val="22"/>
        </w:rPr>
        <w:t xml:space="preserve">EF </w:t>
      </w:r>
      <w:r w:rsidR="00E75EA0">
        <w:rPr>
          <w:rFonts w:ascii="Myriad Pro" w:hAnsi="Myriad Pro" w:cs="Arial"/>
          <w:sz w:val="22"/>
          <w:szCs w:val="22"/>
        </w:rPr>
        <w:t xml:space="preserve">throughout </w:t>
      </w:r>
      <w:r w:rsidRPr="00674077">
        <w:rPr>
          <w:rFonts w:ascii="Myriad Pro" w:hAnsi="Myriad Pro" w:cs="Arial"/>
          <w:sz w:val="22"/>
          <w:szCs w:val="22"/>
        </w:rPr>
        <w:t xml:space="preserve">the last decade. There had been several attempts </w:t>
      </w:r>
      <w:r w:rsidR="00E75EA0">
        <w:rPr>
          <w:rFonts w:ascii="Myriad Pro" w:hAnsi="Myriad Pro" w:cs="Arial"/>
          <w:sz w:val="22"/>
          <w:szCs w:val="22"/>
        </w:rPr>
        <w:t xml:space="preserve">by </w:t>
      </w:r>
      <w:r w:rsidRPr="00674077">
        <w:rPr>
          <w:rFonts w:ascii="Myriad Pro" w:hAnsi="Myriad Pro" w:cs="Arial"/>
          <w:sz w:val="22"/>
          <w:szCs w:val="22"/>
        </w:rPr>
        <w:t xml:space="preserve">the UN Agencies </w:t>
      </w:r>
      <w:r w:rsidR="00E75EA0">
        <w:rPr>
          <w:rFonts w:ascii="Myriad Pro" w:hAnsi="Myriad Pro" w:cs="Arial"/>
          <w:sz w:val="22"/>
          <w:szCs w:val="22"/>
        </w:rPr>
        <w:t xml:space="preserve"> to tackle </w:t>
      </w:r>
      <w:r w:rsidRPr="00674077">
        <w:rPr>
          <w:rFonts w:ascii="Myriad Pro" w:hAnsi="Myriad Pro" w:cs="Arial"/>
          <w:sz w:val="22"/>
          <w:szCs w:val="22"/>
        </w:rPr>
        <w:t xml:space="preserve">the </w:t>
      </w:r>
      <w:r w:rsidR="00E75EA0">
        <w:rPr>
          <w:rFonts w:ascii="Myriad Pro" w:hAnsi="Myriad Pro" w:cs="Arial"/>
          <w:sz w:val="22"/>
          <w:szCs w:val="22"/>
        </w:rPr>
        <w:t xml:space="preserve"> problems </w:t>
      </w:r>
      <w:r w:rsidRPr="00674077">
        <w:rPr>
          <w:rFonts w:ascii="Myriad Pro" w:hAnsi="Myriad Pro" w:cs="Arial"/>
          <w:sz w:val="22"/>
          <w:szCs w:val="22"/>
        </w:rPr>
        <w:t xml:space="preserve">of Konik, specifically </w:t>
      </w:r>
      <w:r w:rsidR="00E75EA0">
        <w:rPr>
          <w:rFonts w:ascii="Myriad Pro" w:hAnsi="Myriad Pro" w:cs="Arial"/>
          <w:sz w:val="22"/>
          <w:szCs w:val="22"/>
        </w:rPr>
        <w:t xml:space="preserve">by /through </w:t>
      </w:r>
      <w:r w:rsidRPr="00674077">
        <w:rPr>
          <w:rFonts w:ascii="Myriad Pro" w:hAnsi="Myriad Pro" w:cs="Arial"/>
          <w:sz w:val="22"/>
          <w:szCs w:val="22"/>
        </w:rPr>
        <w:t xml:space="preserve">addressing the needs of the most vulnerable populations such as </w:t>
      </w:r>
      <w:r w:rsidR="004A489A">
        <w:rPr>
          <w:rFonts w:ascii="Myriad Pro" w:hAnsi="Myriad Pro" w:cs="Arial"/>
          <w:sz w:val="22"/>
          <w:szCs w:val="22"/>
        </w:rPr>
        <w:t>d</w:t>
      </w:r>
      <w:r w:rsidRPr="00674077">
        <w:rPr>
          <w:rFonts w:ascii="Myriad Pro" w:hAnsi="Myriad Pro" w:cs="Arial"/>
          <w:sz w:val="22"/>
          <w:szCs w:val="22"/>
        </w:rPr>
        <w:t>isplaced, refugees and RAE population (both displaced and domicile).</w:t>
      </w:r>
      <w:r w:rsidR="00E75EA0">
        <w:rPr>
          <w:rFonts w:ascii="Myriad Pro" w:hAnsi="Myriad Pro" w:cs="Arial"/>
          <w:sz w:val="22"/>
          <w:szCs w:val="22"/>
        </w:rPr>
        <w:t xml:space="preserve"> </w:t>
      </w:r>
      <w:r w:rsidRPr="00674077">
        <w:rPr>
          <w:rFonts w:ascii="Myriad Pro" w:hAnsi="Myriad Pro" w:cs="Arial"/>
          <w:sz w:val="22"/>
          <w:szCs w:val="22"/>
        </w:rPr>
        <w:t>Despite the overall general consensus among all parties, (</w:t>
      </w:r>
      <w:r w:rsidR="00E75EA0" w:rsidRPr="00674077">
        <w:rPr>
          <w:rFonts w:ascii="Myriad Pro" w:hAnsi="Myriad Pro" w:cs="Arial"/>
          <w:sz w:val="22"/>
          <w:szCs w:val="22"/>
        </w:rPr>
        <w:t>International</w:t>
      </w:r>
      <w:r w:rsidR="00E75EA0">
        <w:rPr>
          <w:rFonts w:ascii="Myriad Pro" w:hAnsi="Myriad Pro" w:cs="Arial"/>
          <w:sz w:val="22"/>
          <w:szCs w:val="22"/>
        </w:rPr>
        <w:t xml:space="preserve"> </w:t>
      </w:r>
      <w:r w:rsidR="004A489A">
        <w:rPr>
          <w:rFonts w:ascii="Myriad Pro" w:hAnsi="Myriad Pro" w:cs="Arial"/>
          <w:sz w:val="22"/>
          <w:szCs w:val="22"/>
        </w:rPr>
        <w:t>institutions,</w:t>
      </w:r>
      <w:r w:rsidRPr="00674077">
        <w:rPr>
          <w:rFonts w:ascii="Myriad Pro" w:hAnsi="Myriad Pro" w:cs="Arial"/>
          <w:sz w:val="22"/>
          <w:szCs w:val="22"/>
        </w:rPr>
        <w:t xml:space="preserve"> </w:t>
      </w:r>
      <w:r w:rsidR="00E75EA0">
        <w:rPr>
          <w:rFonts w:ascii="Myriad Pro" w:hAnsi="Myriad Pro" w:cs="Arial"/>
          <w:sz w:val="22"/>
          <w:szCs w:val="22"/>
        </w:rPr>
        <w:t xml:space="preserve">the </w:t>
      </w:r>
      <w:r w:rsidRPr="00674077">
        <w:rPr>
          <w:rFonts w:ascii="Myriad Pro" w:hAnsi="Myriad Pro" w:cs="Arial"/>
          <w:sz w:val="22"/>
          <w:szCs w:val="22"/>
        </w:rPr>
        <w:t xml:space="preserve">Government and </w:t>
      </w:r>
      <w:r w:rsidR="00E75EA0">
        <w:rPr>
          <w:rFonts w:ascii="Myriad Pro" w:hAnsi="Myriad Pro" w:cs="Arial"/>
          <w:sz w:val="22"/>
          <w:szCs w:val="22"/>
        </w:rPr>
        <w:t xml:space="preserve"> several </w:t>
      </w:r>
      <w:r w:rsidRPr="00674077">
        <w:rPr>
          <w:rFonts w:ascii="Myriad Pro" w:hAnsi="Myriad Pro" w:cs="Arial"/>
          <w:sz w:val="22"/>
          <w:szCs w:val="22"/>
        </w:rPr>
        <w:t xml:space="preserve">Municipal authorities) satisfactory solutions had not been found for the </w:t>
      </w:r>
      <w:r w:rsidR="004A489A" w:rsidRPr="00674077">
        <w:rPr>
          <w:rFonts w:ascii="Myriad Pro" w:hAnsi="Myriad Pro" w:cs="Arial"/>
          <w:sz w:val="22"/>
          <w:szCs w:val="22"/>
        </w:rPr>
        <w:t>last 10</w:t>
      </w:r>
      <w:r w:rsidRPr="00674077">
        <w:rPr>
          <w:rFonts w:ascii="Myriad Pro" w:hAnsi="Myriad Pro" w:cs="Arial"/>
          <w:sz w:val="22"/>
          <w:szCs w:val="22"/>
        </w:rPr>
        <w:t xml:space="preserve"> years.</w:t>
      </w:r>
    </w:p>
    <w:p w:rsidR="00991098" w:rsidRPr="00674077" w:rsidRDefault="00991098" w:rsidP="00991098">
      <w:pPr>
        <w:jc w:val="both"/>
        <w:rPr>
          <w:rFonts w:ascii="Myriad Pro" w:hAnsi="Myriad Pro" w:cs="TimesNewRomanPSMT"/>
          <w:sz w:val="22"/>
          <w:szCs w:val="22"/>
          <w:lang w:val="en-US"/>
        </w:rPr>
      </w:pPr>
      <w:r w:rsidRPr="00674077">
        <w:rPr>
          <w:rFonts w:ascii="Myriad Pro" w:hAnsi="Myriad Pro" w:cs="Arial"/>
          <w:sz w:val="22"/>
          <w:szCs w:val="22"/>
        </w:rPr>
        <w:t xml:space="preserve">Nevertheless during the past 2 years, the dialogue on seeking durable solutions for Konik </w:t>
      </w:r>
      <w:r w:rsidR="00E75EA0">
        <w:rPr>
          <w:rFonts w:ascii="Myriad Pro" w:hAnsi="Myriad Pro" w:cs="Arial"/>
          <w:sz w:val="22"/>
          <w:szCs w:val="22"/>
        </w:rPr>
        <w:t xml:space="preserve">has </w:t>
      </w:r>
      <w:r w:rsidRPr="00674077">
        <w:rPr>
          <w:rFonts w:ascii="Myriad Pro" w:hAnsi="Myriad Pro" w:cs="Arial"/>
          <w:sz w:val="22"/>
          <w:szCs w:val="22"/>
        </w:rPr>
        <w:t xml:space="preserve">been intensified. </w:t>
      </w:r>
      <w:r w:rsidR="00E75EA0">
        <w:rPr>
          <w:rFonts w:ascii="Myriad Pro" w:hAnsi="Myriad Pro" w:cs="Arial"/>
          <w:sz w:val="22"/>
          <w:szCs w:val="22"/>
        </w:rPr>
        <w:t xml:space="preserve"> </w:t>
      </w:r>
      <w:r w:rsidRPr="00674077">
        <w:rPr>
          <w:rFonts w:ascii="Myriad Pro" w:hAnsi="Myriad Pro" w:cs="Arial"/>
          <w:sz w:val="22"/>
          <w:szCs w:val="22"/>
        </w:rPr>
        <w:t xml:space="preserve">EC and UN </w:t>
      </w:r>
      <w:r w:rsidR="00E75EA0">
        <w:rPr>
          <w:rFonts w:ascii="Myriad Pro" w:hAnsi="Myriad Pro" w:cs="Arial"/>
          <w:sz w:val="22"/>
          <w:szCs w:val="22"/>
        </w:rPr>
        <w:t xml:space="preserve">were </w:t>
      </w:r>
      <w:r w:rsidRPr="00674077">
        <w:rPr>
          <w:rFonts w:ascii="Myriad Pro" w:hAnsi="Myriad Pro" w:cs="Arial"/>
          <w:sz w:val="22"/>
          <w:szCs w:val="22"/>
        </w:rPr>
        <w:t xml:space="preserve">particularly active in mobilizing and supporting </w:t>
      </w:r>
      <w:r w:rsidR="006E6ADD">
        <w:rPr>
          <w:rFonts w:ascii="Myriad Pro" w:hAnsi="Myriad Pro" w:cs="Arial"/>
          <w:sz w:val="22"/>
          <w:szCs w:val="22"/>
        </w:rPr>
        <w:t xml:space="preserve">their </w:t>
      </w:r>
      <w:r w:rsidRPr="00674077">
        <w:rPr>
          <w:rFonts w:ascii="Myriad Pro" w:hAnsi="Myriad Pro" w:cs="Arial"/>
          <w:sz w:val="22"/>
          <w:szCs w:val="22"/>
        </w:rPr>
        <w:t>national counterparts in finding adequate</w:t>
      </w:r>
      <w:r w:rsidR="006E6ADD">
        <w:rPr>
          <w:rFonts w:ascii="Myriad Pro" w:hAnsi="Myriad Pro" w:cs="Arial"/>
          <w:sz w:val="22"/>
          <w:szCs w:val="22"/>
        </w:rPr>
        <w:t xml:space="preserve"> solutions </w:t>
      </w:r>
      <w:r w:rsidRPr="00674077">
        <w:rPr>
          <w:rFonts w:ascii="Myriad Pro" w:hAnsi="Myriad Pro" w:cs="Arial"/>
          <w:sz w:val="22"/>
          <w:szCs w:val="22"/>
        </w:rPr>
        <w:t xml:space="preserve">. </w:t>
      </w:r>
      <w:r w:rsidR="004A489A">
        <w:rPr>
          <w:rFonts w:ascii="Myriad Pro" w:hAnsi="Myriad Pro" w:cs="Arial"/>
          <w:sz w:val="22"/>
          <w:szCs w:val="22"/>
        </w:rPr>
        <w:t>T</w:t>
      </w:r>
      <w:r w:rsidR="009378B0" w:rsidRPr="00674077">
        <w:rPr>
          <w:rFonts w:ascii="Myriad Pro" w:hAnsi="Myriad Pro" w:cs="Arial"/>
          <w:sz w:val="22"/>
          <w:szCs w:val="22"/>
        </w:rPr>
        <w:t>he</w:t>
      </w:r>
      <w:r w:rsidRPr="00674077">
        <w:rPr>
          <w:rFonts w:ascii="Myriad Pro" w:hAnsi="Myriad Pro" w:cs="Arial"/>
          <w:sz w:val="22"/>
          <w:szCs w:val="22"/>
        </w:rPr>
        <w:t xml:space="preserve"> 2009 EU </w:t>
      </w:r>
      <w:r w:rsidR="009378B0" w:rsidRPr="00674077">
        <w:rPr>
          <w:rFonts w:ascii="Myriad Pro" w:hAnsi="Myriad Pro" w:cs="Arial"/>
          <w:sz w:val="22"/>
          <w:szCs w:val="22"/>
        </w:rPr>
        <w:t>Progress</w:t>
      </w:r>
      <w:r w:rsidRPr="00674077">
        <w:rPr>
          <w:rFonts w:ascii="Myriad Pro" w:hAnsi="Myriad Pro" w:cs="Arial"/>
          <w:sz w:val="22"/>
          <w:szCs w:val="22"/>
        </w:rPr>
        <w:t xml:space="preserve"> Report for Montenegro</w:t>
      </w:r>
      <w:r w:rsidR="009378B0">
        <w:rPr>
          <w:rFonts w:ascii="Myriad Pro" w:hAnsi="Myriad Pro" w:cs="Arial"/>
          <w:sz w:val="22"/>
          <w:szCs w:val="22"/>
        </w:rPr>
        <w:t xml:space="preserve"> </w:t>
      </w:r>
      <w:r w:rsidRPr="00674077">
        <w:rPr>
          <w:rFonts w:ascii="Myriad Pro" w:hAnsi="Myriad Pro" w:cs="Arial"/>
          <w:sz w:val="22"/>
          <w:szCs w:val="22"/>
        </w:rPr>
        <w:t xml:space="preserve">the </w:t>
      </w:r>
      <w:r w:rsidR="006E6ADD">
        <w:rPr>
          <w:rFonts w:ascii="Myriad Pro" w:hAnsi="Myriad Pro" w:cs="Arial"/>
          <w:sz w:val="22"/>
          <w:szCs w:val="22"/>
        </w:rPr>
        <w:t xml:space="preserve">challenges </w:t>
      </w:r>
      <w:r w:rsidRPr="00674077">
        <w:rPr>
          <w:rFonts w:ascii="Myriad Pro" w:hAnsi="Myriad Pro" w:cs="Arial"/>
          <w:sz w:val="22"/>
          <w:szCs w:val="22"/>
        </w:rPr>
        <w:t>related to Konik has been</w:t>
      </w:r>
      <w:r w:rsidR="006E6ADD">
        <w:rPr>
          <w:rFonts w:ascii="Myriad Pro" w:hAnsi="Myriad Pro" w:cs="Arial"/>
          <w:sz w:val="22"/>
          <w:szCs w:val="22"/>
        </w:rPr>
        <w:t xml:space="preserve"> stressed/highlighted </w:t>
      </w:r>
      <w:r w:rsidRPr="00674077">
        <w:rPr>
          <w:rFonts w:ascii="Myriad Pro" w:hAnsi="Myriad Pro" w:cs="Arial"/>
          <w:sz w:val="22"/>
          <w:szCs w:val="22"/>
        </w:rPr>
        <w:t>: “Overall</w:t>
      </w:r>
      <w:r w:rsidRPr="00674077">
        <w:rPr>
          <w:rFonts w:ascii="Myriad Pro" w:hAnsi="Myriad Pro" w:cs="TimesNewRomanPSMT"/>
          <w:sz w:val="22"/>
          <w:szCs w:val="22"/>
          <w:lang w:val="en-US"/>
        </w:rPr>
        <w:t xml:space="preserve">, displaced persons from Kosovo live in very difficult economic and social conditions partly due to their unresolved legal status. Another particular cause for concern is the situation of the </w:t>
      </w:r>
      <w:r w:rsidR="006E6ADD">
        <w:rPr>
          <w:rFonts w:ascii="Myriad Pro" w:hAnsi="Myriad Pro" w:cs="TimesNewRomanPSMT"/>
          <w:sz w:val="22"/>
          <w:szCs w:val="22"/>
          <w:lang w:val="en-US"/>
        </w:rPr>
        <w:t xml:space="preserve"> Konik’s </w:t>
      </w:r>
      <w:r w:rsidRPr="00674077">
        <w:rPr>
          <w:rFonts w:ascii="Myriad Pro" w:hAnsi="Myriad Pro" w:cs="TimesNewRomanPSMT"/>
          <w:sz w:val="22"/>
          <w:szCs w:val="22"/>
          <w:lang w:val="en-US"/>
        </w:rPr>
        <w:t>refugee camp close to Podgorica”</w:t>
      </w:r>
      <w:r w:rsidR="006E6ADD">
        <w:rPr>
          <w:rFonts w:ascii="Myriad Pro" w:hAnsi="Myriad Pro" w:cs="TimesNewRomanPSMT"/>
          <w:sz w:val="22"/>
          <w:szCs w:val="22"/>
          <w:lang w:val="en-US"/>
        </w:rPr>
        <w:t>.</w:t>
      </w:r>
      <w:r w:rsidRPr="00674077">
        <w:rPr>
          <w:rFonts w:ascii="Myriad Pro" w:hAnsi="Myriad Pro" w:cs="TimesNewRomanPSMT"/>
          <w:sz w:val="22"/>
          <w:szCs w:val="22"/>
          <w:lang w:val="en-US"/>
        </w:rPr>
        <w:t xml:space="preserve">Further, EC has in the latest communication pointed </w:t>
      </w:r>
      <w:r w:rsidR="006E6ADD">
        <w:rPr>
          <w:rFonts w:ascii="Myriad Pro" w:hAnsi="Myriad Pro" w:cs="TimesNewRomanPSMT"/>
          <w:sz w:val="22"/>
          <w:szCs w:val="22"/>
          <w:lang w:val="en-US"/>
        </w:rPr>
        <w:t xml:space="preserve"> out </w:t>
      </w:r>
      <w:r w:rsidRPr="00674077">
        <w:rPr>
          <w:rFonts w:ascii="Myriad Pro" w:hAnsi="Myriad Pro" w:cs="TimesNewRomanPSMT"/>
          <w:sz w:val="22"/>
          <w:szCs w:val="22"/>
          <w:lang w:val="en-US"/>
        </w:rPr>
        <w:t>that finding durable solutions for the DPs (including Konik</w:t>
      </w:r>
      <w:r w:rsidR="006E6ADD">
        <w:rPr>
          <w:rFonts w:ascii="Myriad Pro" w:hAnsi="Myriad Pro" w:cs="TimesNewRomanPSMT"/>
          <w:sz w:val="22"/>
          <w:szCs w:val="22"/>
          <w:lang w:val="en-US"/>
        </w:rPr>
        <w:t>’s</w:t>
      </w:r>
      <w:r w:rsidRPr="00674077">
        <w:rPr>
          <w:rFonts w:ascii="Myriad Pro" w:hAnsi="Myriad Pro" w:cs="TimesNewRomanPSMT"/>
          <w:sz w:val="22"/>
          <w:szCs w:val="22"/>
          <w:lang w:val="en-US"/>
        </w:rPr>
        <w:t xml:space="preserve"> area development) would be one of the seven conditions which Montenegro had to fulfill, prior to opening up the negotiation process for the EU accession.</w:t>
      </w:r>
    </w:p>
    <w:p w:rsidR="00991098" w:rsidRPr="00674077" w:rsidRDefault="00991098" w:rsidP="00991098">
      <w:pPr>
        <w:jc w:val="both"/>
        <w:rPr>
          <w:rFonts w:ascii="Myriad Pro" w:hAnsi="Myriad Pro" w:cs="TimesNewRomanPSMT"/>
          <w:sz w:val="22"/>
          <w:szCs w:val="22"/>
          <w:lang w:val="en-US"/>
        </w:rPr>
      </w:pPr>
    </w:p>
    <w:p w:rsidR="00991098" w:rsidRPr="00674077" w:rsidRDefault="00991098" w:rsidP="00991098">
      <w:pPr>
        <w:jc w:val="both"/>
        <w:rPr>
          <w:rFonts w:ascii="Myriad Pro" w:hAnsi="Myriad Pro" w:cs="TimesNewRomanPSMT"/>
          <w:sz w:val="22"/>
          <w:szCs w:val="22"/>
          <w:lang w:val="en-US"/>
        </w:rPr>
      </w:pPr>
      <w:r w:rsidRPr="00674077">
        <w:rPr>
          <w:rFonts w:ascii="Myriad Pro" w:hAnsi="Myriad Pro" w:cs="TimesNewRomanPSMT"/>
          <w:sz w:val="22"/>
          <w:szCs w:val="22"/>
          <w:lang w:val="en-US"/>
        </w:rPr>
        <w:t xml:space="preserve">To conclude, it </w:t>
      </w:r>
      <w:r w:rsidR="006E6ADD">
        <w:rPr>
          <w:rFonts w:ascii="Myriad Pro" w:hAnsi="Myriad Pro" w:cs="TimesNewRomanPSMT"/>
          <w:sz w:val="22"/>
          <w:szCs w:val="22"/>
          <w:lang w:val="en-US"/>
        </w:rPr>
        <w:t xml:space="preserve"> is worth noting </w:t>
      </w:r>
      <w:r w:rsidRPr="00674077">
        <w:rPr>
          <w:rFonts w:ascii="Myriad Pro" w:hAnsi="Myriad Pro" w:cs="TimesNewRomanPSMT"/>
          <w:sz w:val="22"/>
          <w:szCs w:val="22"/>
          <w:lang w:val="en-US"/>
        </w:rPr>
        <w:t>that the above mentioned cases</w:t>
      </w:r>
      <w:r w:rsidR="006E6ADD">
        <w:rPr>
          <w:rFonts w:ascii="Myriad Pro" w:hAnsi="Myriad Pro" w:cs="TimesNewRomanPSMT"/>
          <w:sz w:val="22"/>
          <w:szCs w:val="22"/>
          <w:lang w:val="en-US"/>
        </w:rPr>
        <w:t xml:space="preserve"> (the Komanski Most Institute and the Konik’s suburb of Podgorica)</w:t>
      </w:r>
      <w:r w:rsidRPr="00674077">
        <w:rPr>
          <w:rFonts w:ascii="Myriad Pro" w:hAnsi="Myriad Pro" w:cs="TimesNewRomanPSMT"/>
          <w:sz w:val="22"/>
          <w:szCs w:val="22"/>
          <w:lang w:val="en-US"/>
        </w:rPr>
        <w:t xml:space="preserve"> represent not </w:t>
      </w:r>
      <w:r w:rsidR="006E6ADD">
        <w:rPr>
          <w:rFonts w:ascii="Myriad Pro" w:hAnsi="Myriad Pro" w:cs="TimesNewRomanPSMT"/>
          <w:sz w:val="22"/>
          <w:szCs w:val="22"/>
          <w:lang w:val="en-US"/>
        </w:rPr>
        <w:t xml:space="preserve"> simply a meaningful </w:t>
      </w:r>
      <w:r w:rsidRPr="00674077">
        <w:rPr>
          <w:rFonts w:ascii="Myriad Pro" w:hAnsi="Myriad Pro" w:cs="TimesNewRomanPSMT"/>
          <w:sz w:val="22"/>
          <w:szCs w:val="22"/>
          <w:lang w:val="en-US"/>
        </w:rPr>
        <w:t xml:space="preserve">example of severe </w:t>
      </w:r>
      <w:r w:rsidR="006E6ADD">
        <w:rPr>
          <w:rFonts w:ascii="Myriad Pro" w:hAnsi="Myriad Pro" w:cs="TimesNewRomanPSMT"/>
          <w:sz w:val="22"/>
          <w:szCs w:val="22"/>
          <w:lang w:val="en-US"/>
        </w:rPr>
        <w:t xml:space="preserve">unfair and illegal </w:t>
      </w:r>
      <w:r w:rsidRPr="00674077">
        <w:rPr>
          <w:rFonts w:ascii="Myriad Pro" w:hAnsi="Myriad Pro" w:cs="TimesNewRomanPSMT"/>
          <w:sz w:val="22"/>
          <w:szCs w:val="22"/>
          <w:lang w:val="en-US"/>
        </w:rPr>
        <w:t xml:space="preserve">social </w:t>
      </w:r>
      <w:r w:rsidR="009378B0" w:rsidRPr="00674077">
        <w:rPr>
          <w:rFonts w:ascii="Myriad Pro" w:hAnsi="Myriad Pro" w:cs="TimesNewRomanPSMT"/>
          <w:sz w:val="22"/>
          <w:szCs w:val="22"/>
          <w:lang w:val="en-US"/>
        </w:rPr>
        <w:t>exclusion</w:t>
      </w:r>
      <w:r w:rsidR="006E6ADD">
        <w:rPr>
          <w:rFonts w:ascii="Myriad Pro" w:hAnsi="Myriad Pro" w:cs="TimesNewRomanPSMT"/>
          <w:sz w:val="22"/>
          <w:szCs w:val="22"/>
          <w:lang w:val="en-US"/>
        </w:rPr>
        <w:t xml:space="preserve"> and marginalization </w:t>
      </w:r>
      <w:r w:rsidR="009378B0" w:rsidRPr="00674077">
        <w:rPr>
          <w:rFonts w:ascii="Myriad Pro" w:hAnsi="Myriad Pro" w:cs="TimesNewRomanPSMT"/>
          <w:sz w:val="22"/>
          <w:szCs w:val="22"/>
          <w:lang w:val="en-US"/>
        </w:rPr>
        <w:t>,</w:t>
      </w:r>
      <w:r w:rsidRPr="00674077">
        <w:rPr>
          <w:rFonts w:ascii="Myriad Pro" w:hAnsi="Myriad Pro" w:cs="TimesNewRomanPSMT"/>
          <w:sz w:val="22"/>
          <w:szCs w:val="22"/>
          <w:lang w:val="en-US"/>
        </w:rPr>
        <w:t xml:space="preserve"> but they also represent the “hot spots’ which need to be solved in order to have Montenegro on the EU accession path. Given the countries EU aspirations, finding adequate solutions </w:t>
      </w:r>
      <w:r w:rsidR="009378B0" w:rsidRPr="00674077">
        <w:rPr>
          <w:rFonts w:ascii="Myriad Pro" w:hAnsi="Myriad Pro" w:cs="TimesNewRomanPSMT"/>
          <w:sz w:val="22"/>
          <w:szCs w:val="22"/>
          <w:lang w:val="en-US"/>
        </w:rPr>
        <w:t>for Komanski</w:t>
      </w:r>
      <w:r w:rsidRPr="00674077">
        <w:rPr>
          <w:rFonts w:ascii="Myriad Pro" w:hAnsi="Myriad Pro" w:cs="TimesNewRomanPSMT"/>
          <w:sz w:val="22"/>
          <w:szCs w:val="22"/>
          <w:lang w:val="en-US"/>
        </w:rPr>
        <w:t xml:space="preserve"> Most and Konik </w:t>
      </w:r>
      <w:r w:rsidR="006E6ADD">
        <w:rPr>
          <w:rFonts w:ascii="Myriad Pro" w:hAnsi="Myriad Pro" w:cs="TimesNewRomanPSMT"/>
          <w:sz w:val="22"/>
          <w:szCs w:val="22"/>
          <w:lang w:val="en-US"/>
        </w:rPr>
        <w:t xml:space="preserve"> should be regarded </w:t>
      </w:r>
      <w:r w:rsidRPr="00674077">
        <w:rPr>
          <w:rFonts w:ascii="Myriad Pro" w:hAnsi="Myriad Pro" w:cs="TimesNewRomanPSMT"/>
          <w:sz w:val="22"/>
          <w:szCs w:val="22"/>
          <w:lang w:val="en-US"/>
        </w:rPr>
        <w:t xml:space="preserve">as </w:t>
      </w:r>
      <w:r w:rsidR="006E6ADD">
        <w:rPr>
          <w:rFonts w:ascii="Myriad Pro" w:hAnsi="Myriad Pro" w:cs="TimesNewRomanPSMT"/>
          <w:sz w:val="22"/>
          <w:szCs w:val="22"/>
          <w:lang w:val="en-US"/>
        </w:rPr>
        <w:t xml:space="preserve">an </w:t>
      </w:r>
      <w:r w:rsidRPr="00674077">
        <w:rPr>
          <w:rFonts w:ascii="Myriad Pro" w:hAnsi="Myriad Pro" w:cs="TimesNewRomanPSMT"/>
          <w:sz w:val="22"/>
          <w:szCs w:val="22"/>
          <w:lang w:val="en-US"/>
        </w:rPr>
        <w:t xml:space="preserve">extremely important and urgent </w:t>
      </w:r>
      <w:r w:rsidR="009378B0" w:rsidRPr="00674077">
        <w:rPr>
          <w:rFonts w:ascii="Myriad Pro" w:hAnsi="Myriad Pro" w:cs="TimesNewRomanPSMT"/>
          <w:sz w:val="22"/>
          <w:szCs w:val="22"/>
          <w:lang w:val="en-US"/>
        </w:rPr>
        <w:t>action which requires</w:t>
      </w:r>
      <w:r w:rsidR="006E6ADD">
        <w:rPr>
          <w:rFonts w:ascii="Myriad Pro" w:hAnsi="Myriad Pro" w:cs="TimesNewRomanPSMT"/>
          <w:sz w:val="22"/>
          <w:szCs w:val="22"/>
          <w:lang w:val="en-US"/>
        </w:rPr>
        <w:t xml:space="preserve"> the due </w:t>
      </w:r>
      <w:r w:rsidRPr="00674077">
        <w:rPr>
          <w:rFonts w:ascii="Myriad Pro" w:hAnsi="Myriad Pro" w:cs="TimesNewRomanPSMT"/>
          <w:sz w:val="22"/>
          <w:szCs w:val="22"/>
          <w:lang w:val="en-US"/>
        </w:rPr>
        <w:t xml:space="preserve">attention of all interested parties including the Government, Municipal authorities, </w:t>
      </w:r>
      <w:r w:rsidR="006E6ADD">
        <w:rPr>
          <w:rFonts w:ascii="Myriad Pro" w:hAnsi="Myriad Pro" w:cs="TimesNewRomanPSMT"/>
          <w:sz w:val="22"/>
          <w:szCs w:val="22"/>
          <w:lang w:val="en-US"/>
        </w:rPr>
        <w:t xml:space="preserve">the </w:t>
      </w:r>
      <w:r w:rsidRPr="00674077">
        <w:rPr>
          <w:rFonts w:ascii="Myriad Pro" w:hAnsi="Myriad Pro" w:cs="TimesNewRomanPSMT"/>
          <w:sz w:val="22"/>
          <w:szCs w:val="22"/>
          <w:lang w:val="en-US"/>
        </w:rPr>
        <w:t>EC</w:t>
      </w:r>
      <w:r w:rsidR="006E6ADD">
        <w:rPr>
          <w:rFonts w:ascii="Myriad Pro" w:hAnsi="Myriad Pro" w:cs="TimesNewRomanPSMT"/>
          <w:sz w:val="22"/>
          <w:szCs w:val="22"/>
          <w:lang w:val="en-US"/>
        </w:rPr>
        <w:t xml:space="preserve">, the </w:t>
      </w:r>
      <w:r w:rsidRPr="00674077">
        <w:rPr>
          <w:rFonts w:ascii="Myriad Pro" w:hAnsi="Myriad Pro" w:cs="TimesNewRomanPSMT"/>
          <w:sz w:val="22"/>
          <w:szCs w:val="22"/>
          <w:lang w:val="en-US"/>
        </w:rPr>
        <w:t xml:space="preserve">UN </w:t>
      </w:r>
      <w:r w:rsidR="004A489A">
        <w:rPr>
          <w:rFonts w:ascii="Myriad Pro" w:hAnsi="Myriad Pro" w:cs="TimesNewRomanPSMT"/>
          <w:sz w:val="22"/>
          <w:szCs w:val="22"/>
          <w:lang w:val="en-US"/>
        </w:rPr>
        <w:t>agencies</w:t>
      </w:r>
      <w:r w:rsidR="006E6ADD">
        <w:rPr>
          <w:rFonts w:ascii="Myriad Pro" w:hAnsi="Myriad Pro" w:cs="TimesNewRomanPSMT"/>
          <w:sz w:val="22"/>
          <w:szCs w:val="22"/>
          <w:lang w:val="en-US"/>
        </w:rPr>
        <w:t xml:space="preserve">, the families of disable people residing in the Institute Komanski Most </w:t>
      </w:r>
      <w:r w:rsidRPr="00674077">
        <w:rPr>
          <w:rFonts w:ascii="Myriad Pro" w:hAnsi="Myriad Pro" w:cs="TimesNewRomanPSMT"/>
          <w:sz w:val="22"/>
          <w:szCs w:val="22"/>
          <w:lang w:val="en-US"/>
        </w:rPr>
        <w:t xml:space="preserve">and </w:t>
      </w:r>
      <w:r w:rsidR="006E6ADD">
        <w:rPr>
          <w:rFonts w:ascii="Myriad Pro" w:hAnsi="Myriad Pro" w:cs="TimesNewRomanPSMT"/>
          <w:sz w:val="22"/>
          <w:szCs w:val="22"/>
          <w:lang w:val="en-US"/>
        </w:rPr>
        <w:t>the</w:t>
      </w:r>
      <w:r w:rsidRPr="00674077">
        <w:rPr>
          <w:rFonts w:ascii="Myriad Pro" w:hAnsi="Myriad Pro" w:cs="TimesNewRomanPSMT"/>
          <w:sz w:val="22"/>
          <w:szCs w:val="22"/>
          <w:lang w:val="en-US"/>
        </w:rPr>
        <w:t>community</w:t>
      </w:r>
      <w:r w:rsidR="006E6ADD">
        <w:rPr>
          <w:rFonts w:ascii="Myriad Pro" w:hAnsi="Myriad Pro" w:cs="TimesNewRomanPSMT"/>
          <w:sz w:val="22"/>
          <w:szCs w:val="22"/>
          <w:lang w:val="en-US"/>
        </w:rPr>
        <w:t xml:space="preserve"> living in the Konik’s area</w:t>
      </w:r>
    </w:p>
    <w:p w:rsidR="00991098" w:rsidRDefault="00991098"/>
    <w:p w:rsidR="009378B0" w:rsidRPr="00674077" w:rsidRDefault="009378B0" w:rsidP="009378B0">
      <w:pPr>
        <w:pStyle w:val="Heading2"/>
        <w:numPr>
          <w:ilvl w:val="1"/>
          <w:numId w:val="20"/>
        </w:numPr>
        <w:jc w:val="left"/>
        <w:rPr>
          <w:rFonts w:ascii="Myriad Pro" w:hAnsi="Myriad Pro"/>
          <w:bCs w:val="0"/>
          <w:sz w:val="22"/>
          <w:szCs w:val="22"/>
        </w:rPr>
      </w:pPr>
      <w:bookmarkStart w:id="4" w:name="_Toc270600199"/>
      <w:r w:rsidRPr="00674077">
        <w:rPr>
          <w:rFonts w:ascii="Myriad Pro" w:hAnsi="Myriad Pro"/>
          <w:bCs w:val="0"/>
          <w:sz w:val="22"/>
          <w:szCs w:val="22"/>
        </w:rPr>
        <w:t>Country Overview</w:t>
      </w:r>
      <w:bookmarkEnd w:id="4"/>
      <w:r w:rsidR="00A63E14" w:rsidRPr="00A63E14">
        <w:rPr>
          <w:rFonts w:ascii="Myriad Pro" w:hAnsi="Myriad Pro"/>
          <w:bCs w:val="0"/>
          <w:sz w:val="22"/>
          <w:szCs w:val="22"/>
        </w:rPr>
        <w:t xml:space="preserve"> </w:t>
      </w:r>
      <w:r w:rsidR="00A63E14">
        <w:rPr>
          <w:rFonts w:ascii="Myriad Pro" w:hAnsi="Myriad Pro"/>
          <w:bCs w:val="0"/>
          <w:sz w:val="22"/>
          <w:szCs w:val="22"/>
        </w:rPr>
        <w:t>/Overview of the development t</w:t>
      </w:r>
      <w:r w:rsidR="00A63E14" w:rsidRPr="00674077">
        <w:rPr>
          <w:rFonts w:ascii="Myriad Pro" w:hAnsi="Myriad Pro"/>
          <w:bCs w:val="0"/>
          <w:sz w:val="22"/>
          <w:szCs w:val="22"/>
        </w:rPr>
        <w:t>rends</w:t>
      </w:r>
    </w:p>
    <w:p w:rsidR="009378B0" w:rsidRPr="00674077" w:rsidRDefault="009378B0" w:rsidP="009378B0">
      <w:pPr>
        <w:jc w:val="both"/>
        <w:rPr>
          <w:rFonts w:ascii="Myriad Pro" w:hAnsi="Myriad Pro"/>
          <w:bCs/>
          <w:color w:val="000000"/>
          <w:sz w:val="22"/>
          <w:szCs w:val="22"/>
        </w:rPr>
      </w:pPr>
      <w:r w:rsidRPr="00674077">
        <w:rPr>
          <w:rFonts w:ascii="Myriad Pro" w:hAnsi="Myriad Pro"/>
          <w:color w:val="000000"/>
          <w:sz w:val="22"/>
          <w:szCs w:val="22"/>
        </w:rPr>
        <w:t xml:space="preserve">The existing social welfare and health system in Montenegro is </w:t>
      </w:r>
      <w:r w:rsidR="006E6ADD">
        <w:rPr>
          <w:rFonts w:ascii="Myriad Pro" w:hAnsi="Myriad Pro"/>
          <w:color w:val="000000"/>
          <w:sz w:val="22"/>
          <w:szCs w:val="22"/>
        </w:rPr>
        <w:t xml:space="preserve">undergoing a </w:t>
      </w:r>
      <w:r w:rsidRPr="00674077">
        <w:rPr>
          <w:rFonts w:ascii="Myriad Pro" w:hAnsi="Myriad Pro"/>
          <w:color w:val="000000"/>
          <w:sz w:val="22"/>
          <w:szCs w:val="22"/>
        </w:rPr>
        <w:t xml:space="preserve">process of intensive reforms and decisive endeavours are needed to reform it </w:t>
      </w:r>
      <w:r w:rsidR="006E6ADD">
        <w:rPr>
          <w:rFonts w:ascii="Myriad Pro" w:hAnsi="Myriad Pro"/>
          <w:color w:val="000000"/>
          <w:sz w:val="22"/>
          <w:szCs w:val="22"/>
        </w:rPr>
        <w:t xml:space="preserve"> in compliance </w:t>
      </w:r>
      <w:r w:rsidRPr="00674077">
        <w:rPr>
          <w:rFonts w:ascii="Myriad Pro" w:hAnsi="Myriad Pro"/>
          <w:color w:val="000000"/>
          <w:sz w:val="22"/>
          <w:szCs w:val="22"/>
        </w:rPr>
        <w:t>with the best EU practices and in the best interest of the beneficiaries</w:t>
      </w:r>
      <w:r w:rsidR="006E6ADD">
        <w:rPr>
          <w:rFonts w:ascii="Myriad Pro" w:hAnsi="Myriad Pro"/>
          <w:color w:val="000000"/>
          <w:sz w:val="22"/>
          <w:szCs w:val="22"/>
        </w:rPr>
        <w:t xml:space="preserve"> (either people living with disabilities or residents of the </w:t>
      </w:r>
      <w:r w:rsidR="00825820">
        <w:rPr>
          <w:rFonts w:ascii="Myriad Pro" w:hAnsi="Myriad Pro"/>
          <w:color w:val="000000"/>
          <w:sz w:val="22"/>
          <w:szCs w:val="22"/>
        </w:rPr>
        <w:t>largest suburb of Podgorica)</w:t>
      </w:r>
      <w:r w:rsidRPr="00674077">
        <w:rPr>
          <w:rFonts w:ascii="Myriad Pro" w:hAnsi="Myriad Pro"/>
          <w:color w:val="000000"/>
          <w:sz w:val="22"/>
          <w:szCs w:val="22"/>
        </w:rPr>
        <w:t xml:space="preserve">. The overall local level </w:t>
      </w:r>
      <w:r w:rsidR="00825820">
        <w:rPr>
          <w:rFonts w:ascii="Myriad Pro" w:hAnsi="Myriad Pro"/>
          <w:color w:val="000000"/>
          <w:sz w:val="22"/>
          <w:szCs w:val="22"/>
        </w:rPr>
        <w:t xml:space="preserve">of the </w:t>
      </w:r>
      <w:r w:rsidRPr="00674077">
        <w:rPr>
          <w:rFonts w:ascii="Myriad Pro" w:hAnsi="Myriad Pro"/>
          <w:color w:val="000000"/>
          <w:sz w:val="22"/>
          <w:szCs w:val="22"/>
        </w:rPr>
        <w:t>social security component is still weak</w:t>
      </w:r>
      <w:r w:rsidR="00825820">
        <w:rPr>
          <w:rFonts w:ascii="Myriad Pro" w:hAnsi="Myriad Pro"/>
          <w:color w:val="000000"/>
          <w:sz w:val="22"/>
          <w:szCs w:val="22"/>
        </w:rPr>
        <w:t xml:space="preserve"> and the most vulnerable part of the population is also the most affected</w:t>
      </w:r>
      <w:r w:rsidRPr="00674077">
        <w:rPr>
          <w:rFonts w:ascii="Myriad Pro" w:hAnsi="Myriad Pro"/>
          <w:color w:val="000000"/>
          <w:sz w:val="22"/>
          <w:szCs w:val="22"/>
        </w:rPr>
        <w:t>. As a consequence</w:t>
      </w:r>
      <w:r w:rsidR="00825820">
        <w:rPr>
          <w:rFonts w:ascii="Myriad Pro" w:hAnsi="Myriad Pro"/>
          <w:color w:val="000000"/>
          <w:sz w:val="22"/>
          <w:szCs w:val="22"/>
        </w:rPr>
        <w:t xml:space="preserve">, </w:t>
      </w:r>
      <w:r w:rsidRPr="00674077">
        <w:rPr>
          <w:rFonts w:ascii="Myriad Pro" w:hAnsi="Myriad Pro"/>
          <w:bCs/>
          <w:color w:val="000000"/>
          <w:sz w:val="22"/>
          <w:szCs w:val="22"/>
        </w:rPr>
        <w:t>social exclusion has become a visible phenomenon in Montenegro, despite the significant allocations</w:t>
      </w:r>
      <w:r w:rsidR="00825820">
        <w:rPr>
          <w:rFonts w:ascii="Myriad Pro" w:hAnsi="Myriad Pro"/>
          <w:bCs/>
          <w:color w:val="000000"/>
          <w:sz w:val="22"/>
          <w:szCs w:val="22"/>
        </w:rPr>
        <w:t xml:space="preserve"> devoted to</w:t>
      </w:r>
      <w:r w:rsidRPr="00674077">
        <w:rPr>
          <w:rFonts w:ascii="Myriad Pro" w:hAnsi="Myriad Pro"/>
          <w:bCs/>
          <w:color w:val="000000"/>
          <w:sz w:val="22"/>
          <w:szCs w:val="22"/>
        </w:rPr>
        <w:t xml:space="preserve"> social transfers and subsidies (e.g. in 2007 25% of the total budget was allocated for social transfers and subsidies).</w:t>
      </w:r>
    </w:p>
    <w:p w:rsidR="009378B0" w:rsidRPr="00674077" w:rsidRDefault="009378B0" w:rsidP="009378B0">
      <w:pPr>
        <w:jc w:val="both"/>
        <w:rPr>
          <w:rFonts w:ascii="Myriad Pro" w:hAnsi="Myriad Pro"/>
          <w:color w:val="000000"/>
          <w:sz w:val="22"/>
          <w:szCs w:val="22"/>
        </w:rPr>
      </w:pPr>
    </w:p>
    <w:p w:rsidR="009378B0" w:rsidRPr="00674077" w:rsidRDefault="009378B0" w:rsidP="009378B0">
      <w:pPr>
        <w:jc w:val="both"/>
        <w:rPr>
          <w:rFonts w:ascii="Myriad Pro" w:hAnsi="Myriad Pro"/>
          <w:sz w:val="22"/>
          <w:szCs w:val="22"/>
        </w:rPr>
      </w:pPr>
      <w:r w:rsidRPr="00674077">
        <w:rPr>
          <w:rFonts w:ascii="Myriad Pro" w:hAnsi="Myriad Pro"/>
          <w:color w:val="000000"/>
          <w:sz w:val="22"/>
          <w:szCs w:val="22"/>
        </w:rPr>
        <w:t xml:space="preserve">According to the latest data </w:t>
      </w:r>
      <w:r w:rsidR="00825820">
        <w:rPr>
          <w:rFonts w:ascii="Myriad Pro" w:hAnsi="Myriad Pro"/>
          <w:color w:val="000000"/>
          <w:sz w:val="22"/>
          <w:szCs w:val="22"/>
        </w:rPr>
        <w:t xml:space="preserve"> included within </w:t>
      </w:r>
      <w:r w:rsidRPr="00674077">
        <w:rPr>
          <w:rFonts w:ascii="Myriad Pro" w:hAnsi="Myriad Pro"/>
          <w:color w:val="000000"/>
          <w:sz w:val="22"/>
          <w:szCs w:val="22"/>
        </w:rPr>
        <w:t xml:space="preserve">the National Human Development Report (NHDR 2009), poverty remains steady (around 11%) </w:t>
      </w:r>
      <w:r w:rsidR="00825820">
        <w:rPr>
          <w:rFonts w:ascii="Myriad Pro" w:hAnsi="Myriad Pro"/>
          <w:color w:val="000000"/>
          <w:sz w:val="22"/>
          <w:szCs w:val="22"/>
        </w:rPr>
        <w:t xml:space="preserve">in Montenegro </w:t>
      </w:r>
      <w:r w:rsidRPr="00674077">
        <w:rPr>
          <w:rFonts w:ascii="Myriad Pro" w:hAnsi="Myriad Pro"/>
          <w:color w:val="000000"/>
          <w:sz w:val="22"/>
          <w:szCs w:val="22"/>
        </w:rPr>
        <w:t>and</w:t>
      </w:r>
      <w:r w:rsidR="00825820">
        <w:rPr>
          <w:rFonts w:ascii="Myriad Pro" w:hAnsi="Myriad Pro"/>
          <w:color w:val="000000"/>
          <w:sz w:val="22"/>
          <w:szCs w:val="22"/>
        </w:rPr>
        <w:t xml:space="preserve"> it</w:t>
      </w:r>
      <w:r w:rsidRPr="00674077">
        <w:rPr>
          <w:rFonts w:ascii="Myriad Pro" w:hAnsi="Myriad Pro"/>
          <w:color w:val="000000"/>
          <w:sz w:val="22"/>
          <w:szCs w:val="22"/>
        </w:rPr>
        <w:t xml:space="preserve"> is </w:t>
      </w:r>
      <w:r w:rsidRPr="00674077">
        <w:rPr>
          <w:rFonts w:ascii="Myriad Pro" w:hAnsi="Myriad Pro"/>
          <w:bCs/>
          <w:color w:val="000000"/>
          <w:sz w:val="22"/>
          <w:szCs w:val="22"/>
        </w:rPr>
        <w:t>relatively high</w:t>
      </w:r>
      <w:r w:rsidR="00825820">
        <w:rPr>
          <w:rFonts w:ascii="Myriad Pro" w:hAnsi="Myriad Pro"/>
          <w:bCs/>
          <w:color w:val="000000"/>
          <w:sz w:val="22"/>
          <w:szCs w:val="22"/>
        </w:rPr>
        <w:t>ed</w:t>
      </w:r>
      <w:r w:rsidRPr="00674077">
        <w:rPr>
          <w:rFonts w:ascii="Myriad Pro" w:hAnsi="Myriad Pro"/>
          <w:bCs/>
          <w:color w:val="000000"/>
          <w:sz w:val="22"/>
          <w:szCs w:val="22"/>
        </w:rPr>
        <w:t xml:space="preserve"> in the north </w:t>
      </w:r>
      <w:r w:rsidR="00825820">
        <w:rPr>
          <w:rFonts w:ascii="Myriad Pro" w:hAnsi="Myriad Pro"/>
          <w:bCs/>
          <w:color w:val="000000"/>
          <w:sz w:val="22"/>
          <w:szCs w:val="22"/>
        </w:rPr>
        <w:t xml:space="preserve">part </w:t>
      </w:r>
      <w:r w:rsidRPr="00674077">
        <w:rPr>
          <w:rFonts w:ascii="Myriad Pro" w:hAnsi="Myriad Pro"/>
          <w:bCs/>
          <w:color w:val="000000"/>
          <w:sz w:val="22"/>
          <w:szCs w:val="22"/>
        </w:rPr>
        <w:t xml:space="preserve">of the country, where high </w:t>
      </w:r>
      <w:r w:rsidR="00825820">
        <w:rPr>
          <w:rFonts w:ascii="Myriad Pro" w:hAnsi="Myriad Pro"/>
          <w:bCs/>
          <w:color w:val="000000"/>
          <w:sz w:val="22"/>
          <w:szCs w:val="22"/>
        </w:rPr>
        <w:t xml:space="preserve">rates of </w:t>
      </w:r>
      <w:r w:rsidRPr="00674077">
        <w:rPr>
          <w:rFonts w:ascii="Myriad Pro" w:hAnsi="Myriad Pro"/>
          <w:bCs/>
          <w:color w:val="000000"/>
          <w:sz w:val="22"/>
          <w:szCs w:val="22"/>
        </w:rPr>
        <w:t>unemployment, comparatively high</w:t>
      </w:r>
      <w:r w:rsidR="00825820">
        <w:rPr>
          <w:rFonts w:ascii="Myriad Pro" w:hAnsi="Myriad Pro"/>
          <w:bCs/>
          <w:color w:val="000000"/>
          <w:sz w:val="22"/>
          <w:szCs w:val="22"/>
        </w:rPr>
        <w:t xml:space="preserve"> rates of </w:t>
      </w:r>
      <w:r w:rsidRPr="00674077">
        <w:rPr>
          <w:rFonts w:ascii="Myriad Pro" w:hAnsi="Myriad Pro"/>
          <w:bCs/>
          <w:color w:val="000000"/>
          <w:sz w:val="22"/>
          <w:szCs w:val="22"/>
        </w:rPr>
        <w:t xml:space="preserve"> illiteracy especially among women</w:t>
      </w:r>
      <w:r w:rsidR="00825820">
        <w:rPr>
          <w:rFonts w:ascii="Myriad Pro" w:hAnsi="Myriad Pro"/>
          <w:bCs/>
          <w:color w:val="000000"/>
          <w:sz w:val="22"/>
          <w:szCs w:val="22"/>
        </w:rPr>
        <w:t xml:space="preserve"> and the elderly</w:t>
      </w:r>
      <w:r w:rsidRPr="00674077">
        <w:rPr>
          <w:rFonts w:ascii="Myriad Pro" w:hAnsi="Myriad Pro"/>
          <w:bCs/>
          <w:color w:val="000000"/>
          <w:sz w:val="22"/>
          <w:szCs w:val="22"/>
        </w:rPr>
        <w:t xml:space="preserve">, </w:t>
      </w:r>
      <w:r w:rsidR="00825820">
        <w:rPr>
          <w:rFonts w:ascii="Myriad Pro" w:hAnsi="Myriad Pro"/>
          <w:bCs/>
          <w:color w:val="000000"/>
          <w:sz w:val="22"/>
          <w:szCs w:val="22"/>
        </w:rPr>
        <w:t xml:space="preserve"> together with </w:t>
      </w:r>
      <w:r w:rsidRPr="00674077">
        <w:rPr>
          <w:rFonts w:ascii="Myriad Pro" w:hAnsi="Myriad Pro"/>
          <w:bCs/>
          <w:color w:val="000000"/>
          <w:sz w:val="22"/>
          <w:szCs w:val="22"/>
        </w:rPr>
        <w:t xml:space="preserve">low income levels </w:t>
      </w:r>
      <w:r w:rsidR="00825820">
        <w:rPr>
          <w:rFonts w:ascii="Myriad Pro" w:hAnsi="Myriad Pro"/>
          <w:bCs/>
          <w:color w:val="000000"/>
          <w:sz w:val="22"/>
          <w:szCs w:val="22"/>
        </w:rPr>
        <w:t xml:space="preserve">all </w:t>
      </w:r>
      <w:r w:rsidRPr="00674077">
        <w:rPr>
          <w:rFonts w:ascii="Myriad Pro" w:hAnsi="Myriad Pro"/>
          <w:bCs/>
          <w:color w:val="000000"/>
          <w:sz w:val="22"/>
          <w:szCs w:val="22"/>
        </w:rPr>
        <w:t>contribute to high poverty rates. The Report shows also that social exclusion is concentrated among certain vulnerable groups of the population,</w:t>
      </w:r>
      <w:r w:rsidRPr="00674077">
        <w:rPr>
          <w:rFonts w:ascii="Myriad Pro" w:hAnsi="Myriad Pro"/>
          <w:color w:val="000000"/>
          <w:sz w:val="22"/>
          <w:szCs w:val="22"/>
        </w:rPr>
        <w:t xml:space="preserve"> </w:t>
      </w:r>
      <w:r w:rsidR="00825820">
        <w:rPr>
          <w:rFonts w:ascii="Myriad Pro" w:hAnsi="Myriad Pro"/>
          <w:color w:val="000000"/>
          <w:sz w:val="22"/>
          <w:szCs w:val="22"/>
        </w:rPr>
        <w:t xml:space="preserve"> and </w:t>
      </w:r>
      <w:r w:rsidRPr="00674077">
        <w:rPr>
          <w:rFonts w:ascii="Myriad Pro" w:hAnsi="Myriad Pro"/>
          <w:color w:val="000000"/>
          <w:sz w:val="22"/>
          <w:szCs w:val="22"/>
        </w:rPr>
        <w:t>six main vulnerable groups</w:t>
      </w:r>
      <w:r w:rsidR="00825820">
        <w:rPr>
          <w:rFonts w:ascii="Myriad Pro" w:hAnsi="Myriad Pro"/>
          <w:color w:val="000000"/>
          <w:sz w:val="22"/>
          <w:szCs w:val="22"/>
        </w:rPr>
        <w:t xml:space="preserve"> have been </w:t>
      </w:r>
      <w:r w:rsidRPr="00674077">
        <w:rPr>
          <w:rFonts w:ascii="Myriad Pro" w:hAnsi="Myriad Pro"/>
          <w:color w:val="000000"/>
          <w:sz w:val="22"/>
          <w:szCs w:val="22"/>
        </w:rPr>
        <w:t xml:space="preserve"> identified as "excluded": 1) social protection system beneficiaries (11.9% of households are socially excluded); 2) long term unemployed (10% of households are socially excluded); 3) </w:t>
      </w:r>
      <w:r w:rsidR="00825820">
        <w:rPr>
          <w:rFonts w:ascii="Myriad Pro" w:hAnsi="Myriad Pro"/>
          <w:color w:val="000000"/>
          <w:sz w:val="22"/>
          <w:szCs w:val="22"/>
        </w:rPr>
        <w:t xml:space="preserve"> retired </w:t>
      </w:r>
      <w:r w:rsidRPr="00674077">
        <w:rPr>
          <w:rFonts w:ascii="Myriad Pro" w:hAnsi="Myriad Pro"/>
          <w:color w:val="000000"/>
          <w:sz w:val="22"/>
          <w:szCs w:val="22"/>
        </w:rPr>
        <w:t xml:space="preserve">(8.9% of households are socially excluded); 4) people </w:t>
      </w:r>
      <w:r w:rsidR="00825820">
        <w:rPr>
          <w:rFonts w:ascii="Myriad Pro" w:hAnsi="Myriad Pro"/>
          <w:color w:val="000000"/>
          <w:sz w:val="22"/>
          <w:szCs w:val="22"/>
        </w:rPr>
        <w:t xml:space="preserve">living </w:t>
      </w:r>
      <w:r w:rsidRPr="00674077">
        <w:rPr>
          <w:rFonts w:ascii="Myriad Pro" w:hAnsi="Myriad Pro"/>
          <w:color w:val="000000"/>
          <w:sz w:val="22"/>
          <w:szCs w:val="22"/>
        </w:rPr>
        <w:t xml:space="preserve">with disabilities (5% of households are socially excluded); 5) RAE population (14.1% of households are socially excluded); and  6) refugees and internally displaced persons (8.3% of households are socially excluded). It is also important to note that </w:t>
      </w:r>
      <w:r w:rsidRPr="00674077">
        <w:rPr>
          <w:rFonts w:ascii="Myriad Pro" w:hAnsi="Myriad Pro"/>
          <w:bCs/>
          <w:color w:val="000000"/>
          <w:sz w:val="22"/>
          <w:szCs w:val="22"/>
        </w:rPr>
        <w:t xml:space="preserve">factors leading to social exclusion are multifaceted and multidimensional. Their solution require contributions from many actors such as </w:t>
      </w:r>
      <w:r w:rsidR="00825820">
        <w:rPr>
          <w:rFonts w:ascii="Myriad Pro" w:hAnsi="Myriad Pro"/>
          <w:bCs/>
          <w:color w:val="000000"/>
          <w:sz w:val="22"/>
          <w:szCs w:val="22"/>
        </w:rPr>
        <w:t xml:space="preserve">the </w:t>
      </w:r>
      <w:r w:rsidRPr="00674077">
        <w:rPr>
          <w:rFonts w:ascii="Myriad Pro" w:hAnsi="Myriad Pro"/>
          <w:bCs/>
          <w:color w:val="000000"/>
          <w:sz w:val="22"/>
          <w:szCs w:val="22"/>
        </w:rPr>
        <w:t xml:space="preserve">labour market, </w:t>
      </w:r>
      <w:r w:rsidR="00825820">
        <w:rPr>
          <w:rFonts w:ascii="Myriad Pro" w:hAnsi="Myriad Pro"/>
          <w:bCs/>
          <w:color w:val="000000"/>
          <w:sz w:val="22"/>
          <w:szCs w:val="22"/>
        </w:rPr>
        <w:t xml:space="preserve">the </w:t>
      </w:r>
      <w:r w:rsidRPr="00674077">
        <w:rPr>
          <w:rFonts w:ascii="Myriad Pro" w:hAnsi="Myriad Pro"/>
          <w:bCs/>
          <w:color w:val="000000"/>
          <w:sz w:val="22"/>
          <w:szCs w:val="22"/>
        </w:rPr>
        <w:t>education</w:t>
      </w:r>
      <w:r w:rsidR="00825820">
        <w:rPr>
          <w:rFonts w:ascii="Myriad Pro" w:hAnsi="Myriad Pro"/>
          <w:bCs/>
          <w:color w:val="000000"/>
          <w:sz w:val="22"/>
          <w:szCs w:val="22"/>
        </w:rPr>
        <w:t>al</w:t>
      </w:r>
      <w:r w:rsidRPr="00674077">
        <w:rPr>
          <w:rFonts w:ascii="Myriad Pro" w:hAnsi="Myriad Pro"/>
          <w:bCs/>
          <w:color w:val="000000"/>
          <w:sz w:val="22"/>
          <w:szCs w:val="22"/>
        </w:rPr>
        <w:t xml:space="preserve">  and </w:t>
      </w:r>
      <w:r w:rsidR="00825820">
        <w:rPr>
          <w:rFonts w:ascii="Myriad Pro" w:hAnsi="Myriad Pro"/>
          <w:bCs/>
          <w:color w:val="000000"/>
          <w:sz w:val="22"/>
          <w:szCs w:val="22"/>
        </w:rPr>
        <w:t xml:space="preserve">the </w:t>
      </w:r>
      <w:r w:rsidRPr="00674077">
        <w:rPr>
          <w:rFonts w:ascii="Myriad Pro" w:hAnsi="Myriad Pro"/>
          <w:bCs/>
          <w:color w:val="000000"/>
          <w:sz w:val="22"/>
          <w:szCs w:val="22"/>
        </w:rPr>
        <w:t>social protection system</w:t>
      </w:r>
      <w:r w:rsidR="00825820">
        <w:rPr>
          <w:rFonts w:ascii="Myriad Pro" w:hAnsi="Myriad Pro"/>
          <w:bCs/>
          <w:color w:val="000000"/>
          <w:sz w:val="22"/>
          <w:szCs w:val="22"/>
        </w:rPr>
        <w:t>’s</w:t>
      </w:r>
      <w:r w:rsidRPr="00674077">
        <w:rPr>
          <w:rFonts w:ascii="Myriad Pro" w:hAnsi="Myriad Pro"/>
          <w:bCs/>
          <w:color w:val="000000"/>
          <w:sz w:val="22"/>
          <w:szCs w:val="22"/>
        </w:rPr>
        <w:t xml:space="preserve"> policies and </w:t>
      </w:r>
      <w:r w:rsidR="00825820">
        <w:rPr>
          <w:rFonts w:ascii="Myriad Pro" w:hAnsi="Myriad Pro"/>
          <w:bCs/>
          <w:color w:val="000000"/>
          <w:sz w:val="22"/>
          <w:szCs w:val="22"/>
        </w:rPr>
        <w:t xml:space="preserve">it </w:t>
      </w:r>
      <w:r w:rsidRPr="00674077">
        <w:rPr>
          <w:rFonts w:ascii="Myriad Pro" w:hAnsi="Myriad Pro"/>
          <w:bCs/>
          <w:color w:val="000000"/>
          <w:sz w:val="22"/>
          <w:szCs w:val="22"/>
        </w:rPr>
        <w:t xml:space="preserve">would require </w:t>
      </w:r>
      <w:r w:rsidR="00825820">
        <w:rPr>
          <w:rFonts w:ascii="Myriad Pro" w:hAnsi="Myriad Pro"/>
          <w:bCs/>
          <w:color w:val="000000"/>
          <w:sz w:val="22"/>
          <w:szCs w:val="22"/>
        </w:rPr>
        <w:t xml:space="preserve">the institutional </w:t>
      </w:r>
      <w:r w:rsidRPr="00674077">
        <w:rPr>
          <w:rFonts w:ascii="Myriad Pro" w:hAnsi="Myriad Pro"/>
          <w:bCs/>
          <w:color w:val="000000"/>
          <w:sz w:val="22"/>
          <w:szCs w:val="22"/>
        </w:rPr>
        <w:t xml:space="preserve">transformation of the s </w:t>
      </w:r>
      <w:r w:rsidR="00825820">
        <w:rPr>
          <w:rFonts w:ascii="Myriad Pro" w:hAnsi="Myriad Pro"/>
          <w:bCs/>
          <w:color w:val="000000"/>
          <w:sz w:val="22"/>
          <w:szCs w:val="22"/>
        </w:rPr>
        <w:t xml:space="preserve">institutes  devoted to the care of </w:t>
      </w:r>
      <w:r w:rsidRPr="00674077">
        <w:rPr>
          <w:rFonts w:ascii="Myriad Pro" w:hAnsi="Myriad Pro"/>
          <w:bCs/>
          <w:color w:val="000000"/>
          <w:sz w:val="22"/>
          <w:szCs w:val="22"/>
        </w:rPr>
        <w:t xml:space="preserve">children and adults </w:t>
      </w:r>
      <w:r w:rsidR="00825820">
        <w:rPr>
          <w:rFonts w:ascii="Myriad Pro" w:hAnsi="Myriad Pro"/>
          <w:bCs/>
          <w:color w:val="000000"/>
          <w:sz w:val="22"/>
          <w:szCs w:val="22"/>
        </w:rPr>
        <w:t xml:space="preserve">living </w:t>
      </w:r>
      <w:r w:rsidRPr="00674077">
        <w:rPr>
          <w:rFonts w:ascii="Myriad Pro" w:hAnsi="Myriad Pro"/>
          <w:bCs/>
          <w:color w:val="000000"/>
          <w:sz w:val="22"/>
          <w:szCs w:val="22"/>
        </w:rPr>
        <w:t>with disabilities.</w:t>
      </w:r>
    </w:p>
    <w:p w:rsidR="009378B0" w:rsidRPr="00674077" w:rsidRDefault="009378B0" w:rsidP="009378B0">
      <w:pPr>
        <w:pStyle w:val="BodyText3"/>
        <w:jc w:val="both"/>
        <w:rPr>
          <w:rFonts w:ascii="Myriad Pro" w:hAnsi="Myriad Pro"/>
          <w:szCs w:val="22"/>
        </w:rPr>
      </w:pPr>
    </w:p>
    <w:p w:rsidR="009378B0" w:rsidRPr="00674077" w:rsidRDefault="009378B0" w:rsidP="009378B0">
      <w:pPr>
        <w:pStyle w:val="BodyText3"/>
        <w:jc w:val="both"/>
        <w:rPr>
          <w:rFonts w:ascii="Myriad Pro" w:hAnsi="Myriad Pro"/>
          <w:szCs w:val="22"/>
        </w:rPr>
      </w:pPr>
      <w:r w:rsidRPr="00674077">
        <w:rPr>
          <w:rFonts w:ascii="Myriad Pro" w:hAnsi="Myriad Pro"/>
          <w:szCs w:val="22"/>
        </w:rPr>
        <w:t xml:space="preserve">At present, there are five special institutions in Montenegro: 1) the Institute for </w:t>
      </w:r>
      <w:r w:rsidR="00825820">
        <w:rPr>
          <w:rFonts w:ascii="Myriad Pro" w:hAnsi="Myriad Pro"/>
          <w:szCs w:val="22"/>
        </w:rPr>
        <w:t xml:space="preserve">the </w:t>
      </w:r>
      <w:r w:rsidRPr="00674077">
        <w:rPr>
          <w:rFonts w:ascii="Myriad Pro" w:hAnsi="Myriad Pro"/>
          <w:szCs w:val="22"/>
        </w:rPr>
        <w:t xml:space="preserve">Education and Rehabilitation of persons </w:t>
      </w:r>
      <w:r w:rsidR="00825820">
        <w:rPr>
          <w:rFonts w:ascii="Myriad Pro" w:hAnsi="Myriad Pro"/>
          <w:szCs w:val="22"/>
        </w:rPr>
        <w:t xml:space="preserve">living </w:t>
      </w:r>
      <w:r w:rsidRPr="00674077">
        <w:rPr>
          <w:rFonts w:ascii="Myriad Pro" w:hAnsi="Myriad Pro"/>
          <w:szCs w:val="22"/>
        </w:rPr>
        <w:t xml:space="preserve">with hearing and severe speech impairments in Kotor; 2) the Institute for </w:t>
      </w:r>
      <w:r w:rsidR="00825820">
        <w:rPr>
          <w:rFonts w:ascii="Myriad Pro" w:hAnsi="Myriad Pro"/>
          <w:szCs w:val="22"/>
        </w:rPr>
        <w:t xml:space="preserve">the </w:t>
      </w:r>
      <w:r w:rsidRPr="00674077">
        <w:rPr>
          <w:rFonts w:ascii="Myriad Pro" w:hAnsi="Myriad Pro"/>
          <w:szCs w:val="22"/>
        </w:rPr>
        <w:t xml:space="preserve">Education and Professional Rehabilitation of Disabled Children and Youth in Podgorica (physically disabled, blind and poor-sighted children); 3) the Centre for Education and Vocational Training “June 1” in Podgorica (mild intellectual disability and children </w:t>
      </w:r>
      <w:r w:rsidR="00825820">
        <w:rPr>
          <w:rFonts w:ascii="Myriad Pro" w:hAnsi="Myriad Pro"/>
          <w:szCs w:val="22"/>
        </w:rPr>
        <w:t xml:space="preserve">living </w:t>
      </w:r>
      <w:r w:rsidRPr="00674077">
        <w:rPr>
          <w:rFonts w:ascii="Myriad Pro" w:hAnsi="Myriad Pro"/>
          <w:szCs w:val="22"/>
        </w:rPr>
        <w:t>with autism); 4) the Special Institute for Children and Youth (moderate, severe and most severe intellectual disability)</w:t>
      </w:r>
      <w:r w:rsidRPr="00674077">
        <w:rPr>
          <w:rFonts w:ascii="Myriad Pro" w:hAnsi="Myriad Pro"/>
          <w:bCs/>
          <w:szCs w:val="22"/>
        </w:rPr>
        <w:t xml:space="preserve"> “Komanski most” – Podgorica;</w:t>
      </w:r>
      <w:r w:rsidRPr="00674077">
        <w:rPr>
          <w:rFonts w:ascii="Myriad Pro" w:hAnsi="Myriad Pro"/>
          <w:szCs w:val="22"/>
        </w:rPr>
        <w:t xml:space="preserve"> and 5) the Institute for the education and rehabilitation of children with behavioural problems and problems with Law</w:t>
      </w:r>
      <w:r w:rsidR="00825820">
        <w:rPr>
          <w:rFonts w:ascii="Myriad Pro" w:hAnsi="Myriad Pro"/>
          <w:szCs w:val="22"/>
        </w:rPr>
        <w:t xml:space="preserve"> (not rather” in conflict with the law” ??) </w:t>
      </w:r>
      <w:r w:rsidRPr="00674077">
        <w:rPr>
          <w:rFonts w:ascii="Myriad Pro" w:hAnsi="Myriad Pro"/>
          <w:szCs w:val="22"/>
        </w:rPr>
        <w:t xml:space="preserve"> (juvenile delinquency) “Ljubović”.</w:t>
      </w:r>
    </w:p>
    <w:p w:rsidR="009378B0" w:rsidRPr="00674077" w:rsidRDefault="009378B0" w:rsidP="009378B0">
      <w:pPr>
        <w:pStyle w:val="BodyText3"/>
        <w:jc w:val="both"/>
        <w:rPr>
          <w:rFonts w:ascii="Myriad Pro" w:hAnsi="Myriad Pro"/>
          <w:szCs w:val="22"/>
        </w:rPr>
      </w:pPr>
    </w:p>
    <w:p w:rsidR="009378B0" w:rsidRPr="00674077" w:rsidRDefault="009378B0" w:rsidP="009378B0">
      <w:pPr>
        <w:jc w:val="both"/>
        <w:rPr>
          <w:rFonts w:ascii="Myriad Pro" w:hAnsi="Myriad Pro"/>
          <w:sz w:val="22"/>
          <w:szCs w:val="22"/>
        </w:rPr>
      </w:pPr>
      <w:r w:rsidRPr="00674077">
        <w:rPr>
          <w:rFonts w:ascii="Myriad Pro" w:hAnsi="Myriad Pro"/>
          <w:sz w:val="22"/>
          <w:szCs w:val="22"/>
        </w:rPr>
        <w:t xml:space="preserve">Although de-institutionalization of social </w:t>
      </w:r>
      <w:r w:rsidR="002F048E" w:rsidRPr="00674077">
        <w:rPr>
          <w:rFonts w:ascii="Myriad Pro" w:hAnsi="Myriad Pro"/>
          <w:sz w:val="22"/>
          <w:szCs w:val="22"/>
        </w:rPr>
        <w:t>care services</w:t>
      </w:r>
      <w:r w:rsidRPr="00674077">
        <w:rPr>
          <w:rFonts w:ascii="Myriad Pro" w:hAnsi="Myriad Pro"/>
          <w:sz w:val="22"/>
          <w:szCs w:val="22"/>
        </w:rPr>
        <w:t xml:space="preserve"> is</w:t>
      </w:r>
      <w:r w:rsidR="002F048E">
        <w:rPr>
          <w:rFonts w:ascii="Myriad Pro" w:hAnsi="Myriad Pro"/>
          <w:sz w:val="22"/>
          <w:szCs w:val="22"/>
        </w:rPr>
        <w:t xml:space="preserve"> regarded </w:t>
      </w:r>
      <w:r w:rsidRPr="00674077">
        <w:rPr>
          <w:rFonts w:ascii="Myriad Pro" w:hAnsi="Myriad Pro"/>
          <w:sz w:val="22"/>
          <w:szCs w:val="22"/>
        </w:rPr>
        <w:t xml:space="preserve"> as “the heart” of </w:t>
      </w:r>
      <w:r w:rsidR="002F048E">
        <w:rPr>
          <w:rFonts w:ascii="Myriad Pro" w:hAnsi="Myriad Pro"/>
          <w:sz w:val="22"/>
          <w:szCs w:val="22"/>
        </w:rPr>
        <w:t xml:space="preserve">the </w:t>
      </w:r>
      <w:r w:rsidRPr="00674077">
        <w:rPr>
          <w:rFonts w:ascii="Myriad Pro" w:hAnsi="Myriad Pro"/>
          <w:sz w:val="22"/>
          <w:szCs w:val="22"/>
        </w:rPr>
        <w:t xml:space="preserve">social protection system reform, </w:t>
      </w:r>
      <w:r w:rsidR="002F048E">
        <w:rPr>
          <w:rFonts w:ascii="Myriad Pro" w:hAnsi="Myriad Pro"/>
          <w:sz w:val="22"/>
          <w:szCs w:val="22"/>
        </w:rPr>
        <w:t xml:space="preserve">a </w:t>
      </w:r>
      <w:r w:rsidRPr="00674077">
        <w:rPr>
          <w:rFonts w:ascii="Myriad Pro" w:hAnsi="Myriad Pro"/>
          <w:sz w:val="22"/>
          <w:szCs w:val="22"/>
        </w:rPr>
        <w:t xml:space="preserve">heavy reliance on institutional care is still present, especially for children </w:t>
      </w:r>
      <w:r w:rsidR="002F048E">
        <w:rPr>
          <w:rFonts w:ascii="Myriad Pro" w:hAnsi="Myriad Pro"/>
          <w:sz w:val="22"/>
          <w:szCs w:val="22"/>
        </w:rPr>
        <w:t xml:space="preserve"> who, </w:t>
      </w:r>
      <w:r w:rsidRPr="00674077">
        <w:rPr>
          <w:rFonts w:ascii="Myriad Pro" w:hAnsi="Myriad Pro"/>
          <w:sz w:val="22"/>
          <w:szCs w:val="22"/>
        </w:rPr>
        <w:t>in some cases</w:t>
      </w:r>
      <w:r w:rsidR="002F048E">
        <w:rPr>
          <w:rFonts w:ascii="Myriad Pro" w:hAnsi="Myriad Pro"/>
          <w:sz w:val="22"/>
          <w:szCs w:val="22"/>
        </w:rPr>
        <w:t xml:space="preserve">, </w:t>
      </w:r>
      <w:r w:rsidRPr="00674077">
        <w:rPr>
          <w:rFonts w:ascii="Myriad Pro" w:hAnsi="Myriad Pro"/>
          <w:sz w:val="22"/>
          <w:szCs w:val="22"/>
        </w:rPr>
        <w:t xml:space="preserve">reach </w:t>
      </w:r>
      <w:r w:rsidR="002F048E">
        <w:rPr>
          <w:rFonts w:ascii="Myriad Pro" w:hAnsi="Myriad Pro"/>
          <w:sz w:val="22"/>
          <w:szCs w:val="22"/>
        </w:rPr>
        <w:t xml:space="preserve"> the adult </w:t>
      </w:r>
      <w:r w:rsidRPr="00674077">
        <w:rPr>
          <w:rFonts w:ascii="Myriad Pro" w:hAnsi="Myriad Pro"/>
          <w:sz w:val="22"/>
          <w:szCs w:val="22"/>
        </w:rPr>
        <w:t>age and</w:t>
      </w:r>
      <w:r w:rsidR="002F048E">
        <w:rPr>
          <w:rFonts w:ascii="Myriad Pro" w:hAnsi="Myriad Pro"/>
          <w:sz w:val="22"/>
          <w:szCs w:val="22"/>
        </w:rPr>
        <w:t xml:space="preserve">, in spite of this, they </w:t>
      </w:r>
      <w:r w:rsidRPr="00674077">
        <w:rPr>
          <w:rFonts w:ascii="Myriad Pro" w:hAnsi="Myriad Pro"/>
          <w:sz w:val="22"/>
          <w:szCs w:val="22"/>
        </w:rPr>
        <w:t>continue to reside for decades in institutions</w:t>
      </w:r>
      <w:r w:rsidR="002F048E">
        <w:rPr>
          <w:rFonts w:ascii="Myriad Pro" w:hAnsi="Myriad Pro"/>
          <w:sz w:val="22"/>
          <w:szCs w:val="22"/>
        </w:rPr>
        <w:t xml:space="preserve"> that were established to take care of children and not of adult beneficiaries</w:t>
      </w:r>
    </w:p>
    <w:p w:rsidR="009378B0" w:rsidRPr="00674077" w:rsidRDefault="009378B0" w:rsidP="009378B0">
      <w:pPr>
        <w:jc w:val="both"/>
        <w:rPr>
          <w:rFonts w:ascii="Myriad Pro" w:hAnsi="Myriad Pro"/>
          <w:sz w:val="22"/>
          <w:szCs w:val="22"/>
        </w:rPr>
      </w:pPr>
    </w:p>
    <w:p w:rsidR="009378B0" w:rsidRPr="00674077" w:rsidRDefault="002F048E" w:rsidP="009378B0">
      <w:pPr>
        <w:jc w:val="both"/>
        <w:rPr>
          <w:rFonts w:ascii="Myriad Pro" w:hAnsi="Myriad Pro"/>
          <w:sz w:val="22"/>
          <w:szCs w:val="22"/>
        </w:rPr>
      </w:pPr>
      <w:r>
        <w:rPr>
          <w:rFonts w:ascii="Myriad Pro" w:hAnsi="Myriad Pro"/>
          <w:sz w:val="22"/>
          <w:szCs w:val="22"/>
        </w:rPr>
        <w:t xml:space="preserve"> In the aftermath of </w:t>
      </w:r>
      <w:r w:rsidR="009378B0" w:rsidRPr="00674077">
        <w:rPr>
          <w:rFonts w:ascii="Myriad Pro" w:hAnsi="Myriad Pro"/>
          <w:sz w:val="22"/>
          <w:szCs w:val="22"/>
        </w:rPr>
        <w:t>the conflicts</w:t>
      </w:r>
      <w:r>
        <w:rPr>
          <w:rFonts w:ascii="Myriad Pro" w:hAnsi="Myriad Pro"/>
          <w:sz w:val="22"/>
          <w:szCs w:val="22"/>
        </w:rPr>
        <w:t xml:space="preserve"> affecting the South East Europe throughout the nineties, </w:t>
      </w:r>
      <w:r w:rsidR="009378B0" w:rsidRPr="00674077">
        <w:rPr>
          <w:rFonts w:ascii="Myriad Pro" w:hAnsi="Myriad Pro"/>
          <w:sz w:val="22"/>
          <w:szCs w:val="22"/>
        </w:rPr>
        <w:t xml:space="preserve"> there is a significant portion of Displaced and refugee population </w:t>
      </w:r>
      <w:r>
        <w:rPr>
          <w:rFonts w:ascii="Myriad Pro" w:hAnsi="Myriad Pro"/>
          <w:sz w:val="22"/>
          <w:szCs w:val="22"/>
        </w:rPr>
        <w:t xml:space="preserve">currently </w:t>
      </w:r>
      <w:r w:rsidR="009378B0" w:rsidRPr="00674077">
        <w:rPr>
          <w:rFonts w:ascii="Myriad Pro" w:hAnsi="Myriad Pro"/>
          <w:sz w:val="22"/>
          <w:szCs w:val="22"/>
        </w:rPr>
        <w:t xml:space="preserve">residing in Montenegro. According to the latest data published by the Bureau for </w:t>
      </w:r>
      <w:r>
        <w:rPr>
          <w:rFonts w:ascii="Myriad Pro" w:hAnsi="Myriad Pro"/>
          <w:sz w:val="22"/>
          <w:szCs w:val="22"/>
        </w:rPr>
        <w:t xml:space="preserve">the </w:t>
      </w:r>
      <w:r w:rsidR="009378B0" w:rsidRPr="00674077">
        <w:rPr>
          <w:rFonts w:ascii="Myriad Pro" w:hAnsi="Myriad Pro"/>
          <w:sz w:val="22"/>
          <w:szCs w:val="22"/>
        </w:rPr>
        <w:t xml:space="preserve">care of Refugees there are </w:t>
      </w:r>
      <w:r>
        <w:rPr>
          <w:rFonts w:ascii="Myriad Pro" w:hAnsi="Myriad Pro"/>
          <w:sz w:val="22"/>
          <w:szCs w:val="22"/>
        </w:rPr>
        <w:t xml:space="preserve"> about </w:t>
      </w:r>
      <w:r w:rsidR="009378B0" w:rsidRPr="00674077">
        <w:rPr>
          <w:rFonts w:ascii="Myriad Pro" w:hAnsi="Myriad Pro"/>
          <w:sz w:val="22"/>
          <w:szCs w:val="22"/>
        </w:rPr>
        <w:t xml:space="preserve">24,000 Diplaced </w:t>
      </w:r>
      <w:r>
        <w:rPr>
          <w:rFonts w:ascii="Myriad Pro" w:hAnsi="Myriad Pro"/>
          <w:sz w:val="22"/>
          <w:szCs w:val="22"/>
        </w:rPr>
        <w:t xml:space="preserve">people </w:t>
      </w:r>
      <w:r w:rsidR="009378B0" w:rsidRPr="00674077">
        <w:rPr>
          <w:rFonts w:ascii="Myriad Pro" w:hAnsi="Myriad Pro"/>
          <w:sz w:val="22"/>
          <w:szCs w:val="22"/>
        </w:rPr>
        <w:t xml:space="preserve">from Kosovo, BiH and Croatia </w:t>
      </w:r>
      <w:r>
        <w:rPr>
          <w:rFonts w:ascii="Myriad Pro" w:hAnsi="Myriad Pro"/>
          <w:sz w:val="22"/>
          <w:szCs w:val="22"/>
        </w:rPr>
        <w:t xml:space="preserve">who are </w:t>
      </w:r>
      <w:r w:rsidR="009378B0" w:rsidRPr="00674077">
        <w:rPr>
          <w:rFonts w:ascii="Myriad Pro" w:hAnsi="Myriad Pro"/>
          <w:sz w:val="22"/>
          <w:szCs w:val="22"/>
        </w:rPr>
        <w:t xml:space="preserve">residing in Montenegro.Among </w:t>
      </w:r>
      <w:r>
        <w:rPr>
          <w:rFonts w:ascii="Myriad Pro" w:hAnsi="Myriad Pro"/>
          <w:sz w:val="22"/>
          <w:szCs w:val="22"/>
        </w:rPr>
        <w:t xml:space="preserve"> these latter </w:t>
      </w:r>
      <w:r w:rsidR="009378B0" w:rsidRPr="00674077">
        <w:rPr>
          <w:rFonts w:ascii="Myriad Pro" w:hAnsi="Myriad Pro"/>
          <w:sz w:val="22"/>
          <w:szCs w:val="22"/>
        </w:rPr>
        <w:t xml:space="preserve">there are </w:t>
      </w:r>
      <w:r>
        <w:rPr>
          <w:rFonts w:ascii="Myriad Pro" w:hAnsi="Myriad Pro"/>
          <w:sz w:val="22"/>
          <w:szCs w:val="22"/>
        </w:rPr>
        <w:t xml:space="preserve"> about </w:t>
      </w:r>
      <w:r w:rsidR="009378B0" w:rsidRPr="00674077">
        <w:rPr>
          <w:rFonts w:ascii="Myriad Pro" w:hAnsi="Myriad Pro"/>
          <w:sz w:val="22"/>
          <w:szCs w:val="22"/>
        </w:rPr>
        <w:t xml:space="preserve">4,000 </w:t>
      </w:r>
      <w:r>
        <w:rPr>
          <w:rFonts w:ascii="Myriad Pro" w:hAnsi="Myriad Pro"/>
          <w:sz w:val="22"/>
          <w:szCs w:val="22"/>
        </w:rPr>
        <w:t xml:space="preserve">displaced belonging to the </w:t>
      </w:r>
      <w:r w:rsidR="009378B0" w:rsidRPr="00674077">
        <w:rPr>
          <w:rFonts w:ascii="Myriad Pro" w:hAnsi="Myriad Pro"/>
          <w:sz w:val="22"/>
          <w:szCs w:val="22"/>
        </w:rPr>
        <w:t xml:space="preserve">RAE population, of </w:t>
      </w:r>
      <w:r>
        <w:rPr>
          <w:rFonts w:ascii="Myriad Pro" w:hAnsi="Myriad Pro"/>
          <w:sz w:val="22"/>
          <w:szCs w:val="22"/>
        </w:rPr>
        <w:t xml:space="preserve"> whom </w:t>
      </w:r>
      <w:r w:rsidR="009378B0" w:rsidRPr="00674077">
        <w:rPr>
          <w:rFonts w:ascii="Myriad Pro" w:hAnsi="Myriad Pro"/>
          <w:sz w:val="22"/>
          <w:szCs w:val="22"/>
        </w:rPr>
        <w:t xml:space="preserve">the highest concentration is </w:t>
      </w:r>
      <w:r>
        <w:rPr>
          <w:rFonts w:ascii="Myriad Pro" w:hAnsi="Myriad Pro"/>
          <w:sz w:val="22"/>
          <w:szCs w:val="22"/>
        </w:rPr>
        <w:t xml:space="preserve"> registered </w:t>
      </w:r>
      <w:r w:rsidR="009378B0" w:rsidRPr="00674077">
        <w:rPr>
          <w:rFonts w:ascii="Myriad Pro" w:hAnsi="Myriad Pro"/>
          <w:sz w:val="22"/>
          <w:szCs w:val="22"/>
        </w:rPr>
        <w:t xml:space="preserve">in Podgorica (Konik area) where </w:t>
      </w:r>
      <w:r>
        <w:rPr>
          <w:rFonts w:ascii="Myriad Pro" w:hAnsi="Myriad Pro"/>
          <w:sz w:val="22"/>
          <w:szCs w:val="22"/>
        </w:rPr>
        <w:t xml:space="preserve"> about </w:t>
      </w:r>
      <w:r w:rsidR="009378B0" w:rsidRPr="00674077">
        <w:rPr>
          <w:rFonts w:ascii="Myriad Pro" w:hAnsi="Myriad Pro"/>
          <w:sz w:val="22"/>
          <w:szCs w:val="22"/>
        </w:rPr>
        <w:t xml:space="preserve">2,000 RAE DP reside. </w:t>
      </w:r>
    </w:p>
    <w:p w:rsidR="009378B0" w:rsidRPr="00674077" w:rsidRDefault="009378B0" w:rsidP="009378B0">
      <w:pPr>
        <w:jc w:val="both"/>
        <w:rPr>
          <w:rFonts w:ascii="Myriad Pro" w:hAnsi="Myriad Pro"/>
          <w:sz w:val="22"/>
          <w:szCs w:val="22"/>
        </w:rPr>
      </w:pPr>
    </w:p>
    <w:p w:rsidR="009378B0" w:rsidRPr="00674077" w:rsidRDefault="009378B0" w:rsidP="009378B0">
      <w:pPr>
        <w:pStyle w:val="NoSpacing"/>
        <w:spacing w:after="120"/>
        <w:jc w:val="both"/>
        <w:rPr>
          <w:rFonts w:ascii="Myriad Pro" w:hAnsi="Myriad Pro"/>
        </w:rPr>
      </w:pPr>
      <w:r w:rsidRPr="00674077">
        <w:rPr>
          <w:rFonts w:ascii="Myriad Pro" w:hAnsi="Myriad Pro"/>
        </w:rPr>
        <w:t xml:space="preserve">Despite the efforts made in developing and adopting several key strategic and legislative documents (pls see 1.4), it is </w:t>
      </w:r>
      <w:r w:rsidR="002F048E">
        <w:rPr>
          <w:rFonts w:ascii="Myriad Pro" w:hAnsi="Myriad Pro"/>
        </w:rPr>
        <w:t xml:space="preserve"> evident </w:t>
      </w:r>
      <w:r w:rsidRPr="00674077">
        <w:rPr>
          <w:rFonts w:ascii="Myriad Pro" w:hAnsi="Myriad Pro"/>
        </w:rPr>
        <w:t xml:space="preserve">that further actions are needed to ensure </w:t>
      </w:r>
      <w:r w:rsidR="002F048E">
        <w:rPr>
          <w:rFonts w:ascii="Myriad Pro" w:hAnsi="Myriad Pro"/>
        </w:rPr>
        <w:t xml:space="preserve">an </w:t>
      </w:r>
      <w:r w:rsidRPr="00674077">
        <w:rPr>
          <w:rFonts w:ascii="Myriad Pro" w:hAnsi="Myriad Pro"/>
        </w:rPr>
        <w:t>adequate implementation of</w:t>
      </w:r>
      <w:r w:rsidR="002F048E">
        <w:rPr>
          <w:rFonts w:ascii="Myriad Pro" w:hAnsi="Myriad Pro"/>
        </w:rPr>
        <w:t xml:space="preserve"> these provisions</w:t>
      </w:r>
      <w:r w:rsidRPr="00674077">
        <w:rPr>
          <w:rFonts w:ascii="Myriad Pro" w:hAnsi="Myriad Pro"/>
        </w:rPr>
        <w:t>. Priority should be given to the strengthening of inter-sectoral cooperation, linkage of health, social welfare, education and justice in a comprehensive</w:t>
      </w:r>
      <w:r w:rsidR="002F048E">
        <w:rPr>
          <w:rFonts w:ascii="Myriad Pro" w:hAnsi="Myriad Pro"/>
        </w:rPr>
        <w:t xml:space="preserve"> and </w:t>
      </w:r>
      <w:r w:rsidRPr="00674077">
        <w:rPr>
          <w:rFonts w:ascii="Myriad Pro" w:hAnsi="Myriad Pro"/>
        </w:rPr>
        <w:t xml:space="preserve">multidisciplinary approach towards the </w:t>
      </w:r>
      <w:r w:rsidR="002F048E">
        <w:rPr>
          <w:rFonts w:ascii="Myriad Pro" w:hAnsi="Myriad Pro"/>
        </w:rPr>
        <w:t xml:space="preserve">integration of the </w:t>
      </w:r>
      <w:r w:rsidRPr="00674077">
        <w:rPr>
          <w:rFonts w:ascii="Myriad Pro" w:hAnsi="Myriad Pro"/>
        </w:rPr>
        <w:t>socially excluded. Support should be given to the Centres for Social Welfare to reduce their administrative workload and</w:t>
      </w:r>
      <w:r w:rsidR="002F048E">
        <w:rPr>
          <w:rFonts w:ascii="Myriad Pro" w:hAnsi="Myriad Pro"/>
        </w:rPr>
        <w:t xml:space="preserve">, at the same time, to </w:t>
      </w:r>
      <w:r w:rsidRPr="00674077">
        <w:rPr>
          <w:rFonts w:ascii="Myriad Pro" w:hAnsi="Myriad Pro"/>
        </w:rPr>
        <w:t>enhance professional programmes and working methods to reduce social exclusion.</w:t>
      </w:r>
    </w:p>
    <w:p w:rsidR="009378B0" w:rsidRPr="00674077" w:rsidRDefault="002F048E" w:rsidP="009378B0">
      <w:pPr>
        <w:jc w:val="both"/>
        <w:rPr>
          <w:rFonts w:ascii="Myriad Pro" w:hAnsi="Myriad Pro"/>
          <w:sz w:val="22"/>
          <w:szCs w:val="22"/>
        </w:rPr>
      </w:pPr>
      <w:r>
        <w:rPr>
          <w:rFonts w:ascii="Myriad Pro" w:hAnsi="Myriad Pro"/>
          <w:sz w:val="22"/>
          <w:szCs w:val="22"/>
        </w:rPr>
        <w:t xml:space="preserve"> From these considerations, we can certainly draw the conclusion that  </w:t>
      </w:r>
      <w:r w:rsidR="009378B0" w:rsidRPr="00674077">
        <w:rPr>
          <w:rFonts w:ascii="Myriad Pro" w:hAnsi="Myriad Pro"/>
          <w:sz w:val="22"/>
          <w:szCs w:val="22"/>
        </w:rPr>
        <w:t xml:space="preserve">Montenegro </w:t>
      </w:r>
      <w:r>
        <w:rPr>
          <w:rFonts w:ascii="Myriad Pro" w:hAnsi="Myriad Pro"/>
          <w:sz w:val="22"/>
          <w:szCs w:val="22"/>
        </w:rPr>
        <w:t xml:space="preserve">is </w:t>
      </w:r>
      <w:r w:rsidR="009378B0" w:rsidRPr="00674077">
        <w:rPr>
          <w:rFonts w:ascii="Myriad Pro" w:hAnsi="Myriad Pro"/>
          <w:sz w:val="22"/>
          <w:szCs w:val="22"/>
        </w:rPr>
        <w:t xml:space="preserve">still </w:t>
      </w:r>
      <w:r>
        <w:rPr>
          <w:rFonts w:ascii="Myriad Pro" w:hAnsi="Myriad Pro"/>
          <w:sz w:val="22"/>
          <w:szCs w:val="22"/>
        </w:rPr>
        <w:t xml:space="preserve"> in need </w:t>
      </w:r>
      <w:r w:rsidR="009378B0" w:rsidRPr="00674077">
        <w:rPr>
          <w:rFonts w:ascii="Myriad Pro" w:hAnsi="Myriad Pro"/>
          <w:sz w:val="22"/>
          <w:szCs w:val="22"/>
        </w:rPr>
        <w:t xml:space="preserve">to </w:t>
      </w:r>
      <w:r>
        <w:rPr>
          <w:rFonts w:ascii="Myriad Pro" w:hAnsi="Myriad Pro"/>
          <w:sz w:val="22"/>
          <w:szCs w:val="22"/>
        </w:rPr>
        <w:t xml:space="preserve">further </w:t>
      </w:r>
      <w:r w:rsidR="009378B0" w:rsidRPr="00674077">
        <w:rPr>
          <w:rFonts w:ascii="Myriad Pro" w:hAnsi="Myriad Pro"/>
          <w:sz w:val="22"/>
          <w:szCs w:val="22"/>
        </w:rPr>
        <w:t xml:space="preserve">develop its social protection system, </w:t>
      </w:r>
      <w:r>
        <w:rPr>
          <w:rFonts w:ascii="Myriad Pro" w:hAnsi="Myriad Pro"/>
          <w:sz w:val="22"/>
          <w:szCs w:val="22"/>
        </w:rPr>
        <w:t xml:space="preserve">its </w:t>
      </w:r>
      <w:r w:rsidR="009378B0" w:rsidRPr="00674077">
        <w:rPr>
          <w:rFonts w:ascii="Myriad Pro" w:hAnsi="Myriad Pro"/>
          <w:sz w:val="22"/>
          <w:szCs w:val="22"/>
        </w:rPr>
        <w:t>national capacities and</w:t>
      </w:r>
      <w:r>
        <w:rPr>
          <w:rFonts w:ascii="Myriad Pro" w:hAnsi="Myriad Pro"/>
          <w:sz w:val="22"/>
          <w:szCs w:val="22"/>
        </w:rPr>
        <w:t xml:space="preserve"> its </w:t>
      </w:r>
      <w:r w:rsidR="009378B0" w:rsidRPr="00674077">
        <w:rPr>
          <w:rFonts w:ascii="Myriad Pro" w:hAnsi="Myriad Pro"/>
          <w:sz w:val="22"/>
          <w:szCs w:val="22"/>
        </w:rPr>
        <w:t xml:space="preserve"> state institutions in order to </w:t>
      </w:r>
      <w:r>
        <w:rPr>
          <w:rFonts w:ascii="Myriad Pro" w:hAnsi="Myriad Pro"/>
          <w:sz w:val="22"/>
          <w:szCs w:val="22"/>
        </w:rPr>
        <w:t xml:space="preserve">make them able to </w:t>
      </w:r>
      <w:r w:rsidR="009378B0" w:rsidRPr="00674077">
        <w:rPr>
          <w:rFonts w:ascii="Myriad Pro" w:hAnsi="Myriad Pro"/>
          <w:sz w:val="22"/>
          <w:szCs w:val="22"/>
        </w:rPr>
        <w:t xml:space="preserve">address the challenges related to </w:t>
      </w:r>
      <w:r>
        <w:rPr>
          <w:rFonts w:ascii="Myriad Pro" w:hAnsi="Myriad Pro"/>
          <w:sz w:val="22"/>
          <w:szCs w:val="22"/>
        </w:rPr>
        <w:t xml:space="preserve">the </w:t>
      </w:r>
      <w:r w:rsidR="009378B0" w:rsidRPr="00674077">
        <w:rPr>
          <w:rFonts w:ascii="Myriad Pro" w:hAnsi="Myriad Pro"/>
          <w:sz w:val="22"/>
          <w:szCs w:val="22"/>
        </w:rPr>
        <w:t>social exclusion of certain vulnerable</w:t>
      </w:r>
      <w:r>
        <w:rPr>
          <w:rFonts w:ascii="Myriad Pro" w:hAnsi="Myriad Pro"/>
          <w:sz w:val="22"/>
          <w:szCs w:val="22"/>
        </w:rPr>
        <w:t xml:space="preserve"> groups </w:t>
      </w:r>
      <w:r w:rsidR="009378B0" w:rsidRPr="00674077">
        <w:rPr>
          <w:rFonts w:ascii="Myriad Pro" w:hAnsi="Myriad Pro"/>
          <w:sz w:val="22"/>
          <w:szCs w:val="22"/>
        </w:rPr>
        <w:t xml:space="preserve">.  </w:t>
      </w:r>
    </w:p>
    <w:p w:rsidR="009378B0" w:rsidRPr="00674077" w:rsidRDefault="009378B0" w:rsidP="009378B0">
      <w:pPr>
        <w:rPr>
          <w:rFonts w:ascii="Myriad Pro" w:hAnsi="Myriad Pro" w:cs="Arial"/>
          <w:sz w:val="22"/>
          <w:szCs w:val="22"/>
        </w:rPr>
      </w:pPr>
    </w:p>
    <w:p w:rsidR="009378B0" w:rsidRDefault="009378B0" w:rsidP="009378B0">
      <w:pPr>
        <w:pStyle w:val="Heading2"/>
        <w:numPr>
          <w:ilvl w:val="1"/>
          <w:numId w:val="20"/>
        </w:numPr>
        <w:jc w:val="left"/>
        <w:rPr>
          <w:rFonts w:ascii="Myriad Pro" w:hAnsi="Myriad Pro"/>
          <w:bCs w:val="0"/>
          <w:sz w:val="22"/>
          <w:szCs w:val="22"/>
        </w:rPr>
      </w:pPr>
      <w:bookmarkStart w:id="5" w:name="_Toc213647032"/>
      <w:bookmarkStart w:id="6" w:name="_Toc270600200"/>
      <w:r w:rsidRPr="00674077">
        <w:rPr>
          <w:rFonts w:ascii="Myriad Pro" w:hAnsi="Myriad Pro"/>
          <w:bCs w:val="0"/>
          <w:sz w:val="22"/>
          <w:szCs w:val="22"/>
        </w:rPr>
        <w:t>Montenegro and the European Union</w:t>
      </w:r>
      <w:bookmarkEnd w:id="5"/>
      <w:bookmarkEnd w:id="6"/>
    </w:p>
    <w:p w:rsidR="009378B0" w:rsidRPr="00674077" w:rsidRDefault="009378B0" w:rsidP="009378B0">
      <w:pPr>
        <w:jc w:val="both"/>
        <w:rPr>
          <w:rFonts w:ascii="Myriad Pro" w:hAnsi="Myriad Pro" w:cs="Lucida Sans Unicode"/>
          <w:sz w:val="22"/>
          <w:szCs w:val="22"/>
        </w:rPr>
      </w:pPr>
      <w:r w:rsidRPr="00674077">
        <w:rPr>
          <w:rFonts w:ascii="Myriad Pro" w:hAnsi="Myriad Pro" w:cs="Arial"/>
          <w:sz w:val="22"/>
          <w:szCs w:val="22"/>
        </w:rPr>
        <w:t xml:space="preserve">Following the signing of the Stabilization and Association </w:t>
      </w:r>
      <w:r w:rsidR="002F048E" w:rsidRPr="00674077">
        <w:rPr>
          <w:rFonts w:ascii="Myriad Pro" w:hAnsi="Myriad Pro" w:cs="Arial"/>
          <w:sz w:val="22"/>
          <w:szCs w:val="22"/>
        </w:rPr>
        <w:t>Agreement SAA</w:t>
      </w:r>
      <w:r w:rsidRPr="00674077">
        <w:rPr>
          <w:rFonts w:ascii="Myriad Pro" w:hAnsi="Myriad Pro" w:cs="Arial"/>
          <w:sz w:val="22"/>
          <w:szCs w:val="22"/>
        </w:rPr>
        <w:t xml:space="preserve"> in 2007, Montenegro </w:t>
      </w:r>
      <w:r w:rsidR="002015EF">
        <w:rPr>
          <w:rFonts w:ascii="Myriad Pro" w:hAnsi="Myriad Pro" w:cs="Arial"/>
          <w:sz w:val="22"/>
          <w:szCs w:val="22"/>
        </w:rPr>
        <w:t xml:space="preserve"> has </w:t>
      </w:r>
      <w:r w:rsidRPr="00674077">
        <w:rPr>
          <w:rFonts w:ascii="Myriad Pro" w:hAnsi="Myriad Pro" w:cs="Arial"/>
          <w:sz w:val="22"/>
          <w:szCs w:val="22"/>
        </w:rPr>
        <w:t xml:space="preserve">undertaken a number of reform </w:t>
      </w:r>
      <w:r w:rsidR="002015EF" w:rsidRPr="00674077">
        <w:rPr>
          <w:rFonts w:ascii="Myriad Pro" w:hAnsi="Myriad Pro" w:cs="Arial"/>
          <w:sz w:val="22"/>
          <w:szCs w:val="22"/>
        </w:rPr>
        <w:t>processes</w:t>
      </w:r>
      <w:r w:rsidRPr="00674077">
        <w:rPr>
          <w:rFonts w:ascii="Myriad Pro" w:hAnsi="Myriad Pro" w:cs="Arial"/>
          <w:sz w:val="22"/>
          <w:szCs w:val="22"/>
        </w:rPr>
        <w:t xml:space="preserve"> including the further strengthening of the Social protection</w:t>
      </w:r>
      <w:r w:rsidR="002015EF">
        <w:rPr>
          <w:rFonts w:ascii="Myriad Pro" w:hAnsi="Myriad Pro" w:cs="Arial"/>
          <w:sz w:val="22"/>
          <w:szCs w:val="22"/>
        </w:rPr>
        <w:t>’s</w:t>
      </w:r>
      <w:r w:rsidRPr="00674077">
        <w:rPr>
          <w:rFonts w:ascii="Myriad Pro" w:hAnsi="Myriad Pro" w:cs="Arial"/>
          <w:sz w:val="22"/>
          <w:szCs w:val="22"/>
        </w:rPr>
        <w:t xml:space="preserve"> framework. As a consequence of </w:t>
      </w:r>
      <w:r w:rsidR="002015EF">
        <w:rPr>
          <w:rFonts w:ascii="Myriad Pro" w:hAnsi="Myriad Pro" w:cs="Arial"/>
          <w:sz w:val="22"/>
          <w:szCs w:val="22"/>
        </w:rPr>
        <w:t xml:space="preserve">the </w:t>
      </w:r>
      <w:r w:rsidRPr="00674077">
        <w:rPr>
          <w:rFonts w:ascii="Myriad Pro" w:hAnsi="Myriad Pro" w:cs="Arial"/>
          <w:sz w:val="22"/>
          <w:szCs w:val="22"/>
        </w:rPr>
        <w:t>progress made in several areas</w:t>
      </w:r>
      <w:r w:rsidR="002015EF">
        <w:rPr>
          <w:rFonts w:ascii="Myriad Pro" w:hAnsi="Myriad Pro" w:cs="Arial"/>
          <w:sz w:val="22"/>
          <w:szCs w:val="22"/>
        </w:rPr>
        <w:t xml:space="preserve">, the </w:t>
      </w:r>
      <w:r w:rsidRPr="00674077">
        <w:rPr>
          <w:rFonts w:ascii="Myriad Pro" w:hAnsi="Myriad Pro" w:cs="Arial"/>
          <w:sz w:val="22"/>
          <w:szCs w:val="22"/>
        </w:rPr>
        <w:t xml:space="preserve">EUrecommended </w:t>
      </w:r>
      <w:r w:rsidR="002015EF">
        <w:rPr>
          <w:rFonts w:ascii="Myriad Pro" w:hAnsi="Myriad Pro" w:cs="Arial"/>
          <w:sz w:val="22"/>
          <w:szCs w:val="22"/>
        </w:rPr>
        <w:t xml:space="preserve"> the </w:t>
      </w:r>
      <w:r w:rsidRPr="00674077">
        <w:rPr>
          <w:rFonts w:ascii="Myriad Pro" w:hAnsi="Myriad Pro" w:cs="Arial"/>
          <w:sz w:val="22"/>
          <w:szCs w:val="22"/>
        </w:rPr>
        <w:t xml:space="preserve">candidacy status for Montenegro. Nevertheless, the negotiation process (subsequent step following the candidacy status) </w:t>
      </w:r>
      <w:r w:rsidR="002015EF">
        <w:rPr>
          <w:rFonts w:ascii="Myriad Pro" w:hAnsi="Myriad Pro" w:cs="Arial"/>
          <w:sz w:val="22"/>
          <w:szCs w:val="22"/>
        </w:rPr>
        <w:t xml:space="preserve"> has </w:t>
      </w:r>
      <w:r w:rsidRPr="00674077">
        <w:rPr>
          <w:rFonts w:ascii="Myriad Pro" w:hAnsi="Myriad Pro" w:cs="Arial"/>
          <w:sz w:val="22"/>
          <w:szCs w:val="22"/>
        </w:rPr>
        <w:t xml:space="preserve">not </w:t>
      </w:r>
      <w:r w:rsidR="002015EF">
        <w:rPr>
          <w:rFonts w:ascii="Myriad Pro" w:hAnsi="Myriad Pro" w:cs="Arial"/>
          <w:sz w:val="22"/>
          <w:szCs w:val="22"/>
        </w:rPr>
        <w:t xml:space="preserve">been </w:t>
      </w:r>
      <w:r w:rsidRPr="00674077">
        <w:rPr>
          <w:rFonts w:ascii="Myriad Pro" w:hAnsi="Myriad Pro" w:cs="Arial"/>
          <w:sz w:val="22"/>
          <w:szCs w:val="22"/>
        </w:rPr>
        <w:t xml:space="preserve">opened yet </w:t>
      </w:r>
      <w:r w:rsidR="002015EF">
        <w:rPr>
          <w:rFonts w:ascii="Myriad Pro" w:hAnsi="Myriad Pro" w:cs="Arial"/>
          <w:sz w:val="22"/>
          <w:szCs w:val="22"/>
        </w:rPr>
        <w:t xml:space="preserve"> due to the fact that </w:t>
      </w:r>
      <w:r w:rsidRPr="00674077">
        <w:rPr>
          <w:rFonts w:ascii="Myriad Pro" w:hAnsi="Myriad Pro" w:cs="Arial"/>
          <w:sz w:val="22"/>
          <w:szCs w:val="22"/>
        </w:rPr>
        <w:t xml:space="preserve">there are several conditions </w:t>
      </w:r>
      <w:r w:rsidR="002015EF">
        <w:rPr>
          <w:rFonts w:ascii="Myriad Pro" w:hAnsi="Myriad Pro" w:cs="Arial"/>
          <w:sz w:val="22"/>
          <w:szCs w:val="22"/>
        </w:rPr>
        <w:t xml:space="preserve"> to be </w:t>
      </w:r>
      <w:r w:rsidR="002015EF" w:rsidRPr="00674077">
        <w:rPr>
          <w:rFonts w:ascii="Myriad Pro" w:hAnsi="Myriad Pro" w:cs="Arial"/>
          <w:sz w:val="22"/>
          <w:szCs w:val="22"/>
        </w:rPr>
        <w:t>fulfilled</w:t>
      </w:r>
      <w:r w:rsidRPr="00674077">
        <w:rPr>
          <w:rFonts w:ascii="Myriad Pro" w:hAnsi="Myriad Pro" w:cs="Arial"/>
          <w:sz w:val="22"/>
          <w:szCs w:val="22"/>
        </w:rPr>
        <w:t xml:space="preserve"> prior to </w:t>
      </w:r>
      <w:r w:rsidR="002015EF">
        <w:rPr>
          <w:rFonts w:ascii="Myriad Pro" w:hAnsi="Myriad Pro" w:cs="Arial"/>
          <w:sz w:val="22"/>
          <w:szCs w:val="22"/>
        </w:rPr>
        <w:t xml:space="preserve"> proceed with the </w:t>
      </w:r>
      <w:r w:rsidRPr="00674077">
        <w:rPr>
          <w:rFonts w:ascii="Myriad Pro" w:hAnsi="Myriad Pro" w:cs="Arial"/>
          <w:sz w:val="22"/>
          <w:szCs w:val="22"/>
        </w:rPr>
        <w:t xml:space="preserve">formal EU accession. </w:t>
      </w:r>
      <w:r w:rsidR="002015EF">
        <w:rPr>
          <w:rFonts w:ascii="Myriad Pro" w:hAnsi="Myriad Pro" w:cs="Arial"/>
          <w:sz w:val="22"/>
          <w:szCs w:val="22"/>
        </w:rPr>
        <w:t xml:space="preserve"> among </w:t>
      </w:r>
      <w:r w:rsidRPr="00674077">
        <w:rPr>
          <w:rFonts w:ascii="Myriad Pro" w:hAnsi="Myriad Pro" w:cs="Arial"/>
          <w:sz w:val="22"/>
          <w:szCs w:val="22"/>
        </w:rPr>
        <w:t xml:space="preserve">these seven conditions </w:t>
      </w:r>
      <w:r w:rsidR="002015EF">
        <w:rPr>
          <w:rFonts w:ascii="Myriad Pro" w:hAnsi="Myriad Pro" w:cs="Arial"/>
          <w:sz w:val="22"/>
          <w:szCs w:val="22"/>
        </w:rPr>
        <w:t xml:space="preserve">to be fulfilled, the </w:t>
      </w:r>
      <w:r w:rsidRPr="00674077">
        <w:rPr>
          <w:rFonts w:ascii="Myriad Pro" w:hAnsi="Myriad Pro" w:cs="Arial"/>
          <w:sz w:val="22"/>
          <w:szCs w:val="22"/>
        </w:rPr>
        <w:t>EU emphasized: ”…</w:t>
      </w:r>
      <w:r w:rsidRPr="00674077">
        <w:rPr>
          <w:rFonts w:ascii="Myriad Pro" w:hAnsi="Myriad Pro" w:cs="Lucida Sans Unicode"/>
          <w:sz w:val="22"/>
          <w:szCs w:val="22"/>
        </w:rPr>
        <w:t xml:space="preserve"> that Montenegro should implement a legal and political framework for Anti-discrimination in accordance with European and international standards, to guarantee the legal status of displaced persons, particularly Roma, Ashkali and Egyptians and to ensure respect for their rights”</w:t>
      </w:r>
      <w:r w:rsidR="002015EF">
        <w:rPr>
          <w:rFonts w:ascii="Myriad Pro" w:hAnsi="Myriad Pro" w:cs="Lucida Sans Unicode"/>
          <w:sz w:val="22"/>
          <w:szCs w:val="22"/>
        </w:rPr>
        <w:t xml:space="preserve">. </w:t>
      </w:r>
    </w:p>
    <w:p w:rsidR="009378B0" w:rsidRPr="00674077" w:rsidRDefault="009378B0" w:rsidP="009378B0">
      <w:pPr>
        <w:autoSpaceDE w:val="0"/>
        <w:autoSpaceDN w:val="0"/>
        <w:adjustRightInd w:val="0"/>
        <w:jc w:val="both"/>
        <w:rPr>
          <w:rFonts w:ascii="Myriad Pro" w:hAnsi="Myriad Pro" w:cs="Lucida Sans Unicode"/>
          <w:sz w:val="22"/>
          <w:szCs w:val="22"/>
        </w:rPr>
      </w:pPr>
    </w:p>
    <w:p w:rsidR="009378B0" w:rsidRPr="00674077" w:rsidRDefault="009378B0" w:rsidP="009378B0">
      <w:pPr>
        <w:autoSpaceDE w:val="0"/>
        <w:autoSpaceDN w:val="0"/>
        <w:adjustRightInd w:val="0"/>
        <w:jc w:val="both"/>
        <w:rPr>
          <w:rFonts w:ascii="Myriad Pro" w:hAnsi="Myriad Pro" w:cs="TimesNewRomanPSMT"/>
          <w:sz w:val="22"/>
          <w:szCs w:val="22"/>
        </w:rPr>
      </w:pPr>
      <w:r w:rsidRPr="00674077">
        <w:rPr>
          <w:rFonts w:ascii="Myriad Pro" w:hAnsi="Myriad Pro" w:cs="Lucida Sans Unicode"/>
          <w:sz w:val="22"/>
          <w:szCs w:val="22"/>
        </w:rPr>
        <w:t xml:space="preserve">The issues of social exclusion related to both RAE and people with disabilities </w:t>
      </w:r>
      <w:r w:rsidR="002015EF">
        <w:rPr>
          <w:rFonts w:ascii="Myriad Pro" w:hAnsi="Myriad Pro" w:cs="Lucida Sans Unicode"/>
          <w:sz w:val="22"/>
          <w:szCs w:val="22"/>
        </w:rPr>
        <w:t xml:space="preserve"> has </w:t>
      </w:r>
      <w:r w:rsidRPr="00674077">
        <w:rPr>
          <w:rFonts w:ascii="Myriad Pro" w:hAnsi="Myriad Pro" w:cs="Lucida Sans Unicode"/>
          <w:sz w:val="22"/>
          <w:szCs w:val="22"/>
        </w:rPr>
        <w:t xml:space="preserve">been </w:t>
      </w:r>
      <w:r w:rsidR="002015EF">
        <w:rPr>
          <w:rFonts w:ascii="Myriad Pro" w:hAnsi="Myriad Pro" w:cs="Lucida Sans Unicode"/>
          <w:sz w:val="22"/>
          <w:szCs w:val="22"/>
        </w:rPr>
        <w:t xml:space="preserve"> stressed </w:t>
      </w:r>
      <w:r w:rsidRPr="00674077">
        <w:rPr>
          <w:rFonts w:ascii="Myriad Pro" w:hAnsi="Myriad Pro" w:cs="Lucida Sans Unicode"/>
          <w:sz w:val="22"/>
          <w:szCs w:val="22"/>
        </w:rPr>
        <w:t>in the most recent EU Progress Report 2010</w:t>
      </w:r>
      <w:r w:rsidRPr="00674077">
        <w:rPr>
          <w:rFonts w:ascii="Myriad Pro" w:hAnsi="Myriad Pro" w:cs="TimesNewRomanPSMT"/>
          <w:sz w:val="22"/>
          <w:szCs w:val="22"/>
        </w:rPr>
        <w:t xml:space="preserve"> “ As regards </w:t>
      </w:r>
      <w:r w:rsidRPr="00674077">
        <w:rPr>
          <w:rFonts w:ascii="Myriad Pro" w:hAnsi="Myriad Pro" w:cs="TimesNewRomanPS-ItalicMT"/>
          <w:i/>
          <w:iCs/>
          <w:sz w:val="22"/>
          <w:szCs w:val="22"/>
        </w:rPr>
        <w:t>social inclusion and anti-discrimination</w:t>
      </w:r>
      <w:r w:rsidRPr="00674077">
        <w:rPr>
          <w:rFonts w:ascii="Myriad Pro" w:hAnsi="Myriad Pro" w:cs="TimesNewRomanPSMT"/>
          <w:sz w:val="22"/>
          <w:szCs w:val="22"/>
        </w:rPr>
        <w:t xml:space="preserve">, reliable data and comprehensive analyses are needed to provide a sound basis for social inclusion policies…Fighting poverty and promoting social inclusion needs to be further prioritised. Several laws governing the rights and status of disabled persons have been adopted, but have </w:t>
      </w:r>
      <w:r w:rsidR="002015EF">
        <w:rPr>
          <w:rFonts w:ascii="Myriad Pro" w:hAnsi="Myriad Pro" w:cs="TimesNewRomanPSMT"/>
          <w:sz w:val="22"/>
          <w:szCs w:val="22"/>
        </w:rPr>
        <w:t xml:space="preserve"> not </w:t>
      </w:r>
      <w:r w:rsidRPr="00674077">
        <w:rPr>
          <w:rFonts w:ascii="Myriad Pro" w:hAnsi="Myriad Pro" w:cs="TimesNewRomanPSMT"/>
          <w:sz w:val="22"/>
          <w:szCs w:val="22"/>
        </w:rPr>
        <w:t>be implemented</w:t>
      </w:r>
      <w:r w:rsidR="002015EF">
        <w:rPr>
          <w:rFonts w:ascii="Myriad Pro" w:hAnsi="Myriad Pro" w:cs="TimesNewRomanPSMT"/>
          <w:sz w:val="22"/>
          <w:szCs w:val="22"/>
        </w:rPr>
        <w:t xml:space="preserve"> yet </w:t>
      </w:r>
      <w:r w:rsidRPr="00674077">
        <w:rPr>
          <w:rFonts w:ascii="Myriad Pro" w:hAnsi="Myriad Pro" w:cs="TimesNewRomanPSMT"/>
          <w:sz w:val="22"/>
          <w:szCs w:val="22"/>
        </w:rPr>
        <w:t>…</w:t>
      </w:r>
      <w:r w:rsidR="002015EF">
        <w:rPr>
          <w:rFonts w:ascii="Myriad Pro" w:hAnsi="Myriad Pro" w:cs="TimesNewRomanPSMT"/>
          <w:sz w:val="22"/>
          <w:szCs w:val="22"/>
        </w:rPr>
        <w:t>The i</w:t>
      </w:r>
      <w:r w:rsidRPr="00674077">
        <w:rPr>
          <w:rFonts w:ascii="Myriad Pro" w:hAnsi="Myriad Pro" w:cs="TimesNewRomanPSMT"/>
          <w:sz w:val="22"/>
          <w:szCs w:val="22"/>
        </w:rPr>
        <w:t xml:space="preserve">mplementation of the strategies for social and child protection, for social protection </w:t>
      </w:r>
      <w:r w:rsidR="002015EF">
        <w:rPr>
          <w:rFonts w:ascii="Myriad Pro" w:hAnsi="Myriad Pro" w:cs="TimesNewRomanPSMT"/>
          <w:sz w:val="22"/>
          <w:szCs w:val="22"/>
        </w:rPr>
        <w:t xml:space="preserve"> of </w:t>
      </w:r>
      <w:r w:rsidRPr="00674077">
        <w:rPr>
          <w:rFonts w:ascii="Myriad Pro" w:hAnsi="Myriad Pro" w:cs="TimesNewRomanPSMT"/>
          <w:sz w:val="22"/>
          <w:szCs w:val="22"/>
        </w:rPr>
        <w:t xml:space="preserve">the elderly and the inclusion of </w:t>
      </w:r>
      <w:r w:rsidR="002015EF">
        <w:rPr>
          <w:rFonts w:ascii="Myriad Pro" w:hAnsi="Myriad Pro" w:cs="TimesNewRomanPSMT"/>
          <w:sz w:val="22"/>
          <w:szCs w:val="22"/>
        </w:rPr>
        <w:t xml:space="preserve"> people with disabilities </w:t>
      </w:r>
      <w:r w:rsidRPr="00674077">
        <w:rPr>
          <w:rFonts w:ascii="Myriad Pro" w:hAnsi="Myriad Pro" w:cs="TimesNewRomanPSMT"/>
          <w:sz w:val="22"/>
          <w:szCs w:val="22"/>
        </w:rPr>
        <w:t xml:space="preserve">in Montenegro together with the related action plan for 2008 and 2009 remains slow. </w:t>
      </w:r>
    </w:p>
    <w:p w:rsidR="009378B0" w:rsidRPr="00674077" w:rsidRDefault="009378B0" w:rsidP="009378B0">
      <w:pPr>
        <w:autoSpaceDE w:val="0"/>
        <w:autoSpaceDN w:val="0"/>
        <w:adjustRightInd w:val="0"/>
        <w:jc w:val="both"/>
        <w:rPr>
          <w:rFonts w:ascii="Myriad Pro" w:hAnsi="Myriad Pro" w:cs="TimesNewRomanPSMT"/>
          <w:sz w:val="22"/>
          <w:szCs w:val="22"/>
        </w:rPr>
      </w:pPr>
    </w:p>
    <w:p w:rsidR="009378B0" w:rsidRPr="00674077" w:rsidRDefault="009378B0" w:rsidP="009378B0">
      <w:pPr>
        <w:autoSpaceDE w:val="0"/>
        <w:autoSpaceDN w:val="0"/>
        <w:adjustRightInd w:val="0"/>
        <w:jc w:val="both"/>
        <w:rPr>
          <w:rFonts w:ascii="Myriad Pro" w:hAnsi="Myriad Pro" w:cs="TimesNewRomanPSMT"/>
          <w:sz w:val="22"/>
          <w:szCs w:val="22"/>
        </w:rPr>
      </w:pPr>
      <w:r w:rsidRPr="00674077">
        <w:rPr>
          <w:rFonts w:ascii="Myriad Pro" w:hAnsi="Myriad Pro" w:cs="TimesNewRomanPSMT"/>
          <w:sz w:val="22"/>
          <w:szCs w:val="22"/>
        </w:rPr>
        <w:t xml:space="preserve">Further the Report </w:t>
      </w:r>
      <w:r w:rsidR="002015EF" w:rsidRPr="00674077">
        <w:rPr>
          <w:rFonts w:ascii="Myriad Pro" w:hAnsi="Myriad Pro" w:cs="TimesNewRomanPSMT"/>
          <w:sz w:val="22"/>
          <w:szCs w:val="22"/>
        </w:rPr>
        <w:t>also stated</w:t>
      </w:r>
      <w:r w:rsidRPr="00674077">
        <w:rPr>
          <w:rFonts w:ascii="Myriad Pro" w:hAnsi="Myriad Pro" w:cs="TimesNewRomanPSMT"/>
          <w:sz w:val="22"/>
          <w:szCs w:val="22"/>
        </w:rPr>
        <w:t>: “</w:t>
      </w:r>
      <w:r w:rsidRPr="00674077">
        <w:rPr>
          <w:rFonts w:ascii="Myriad Pro" w:hAnsi="Myriad Pro" w:cs="TimesNewRomanPS-ItalicMT"/>
          <w:i/>
          <w:iCs/>
          <w:sz w:val="22"/>
          <w:szCs w:val="22"/>
        </w:rPr>
        <w:t>Overall</w:t>
      </w:r>
      <w:r w:rsidRPr="00674077">
        <w:rPr>
          <w:rFonts w:ascii="Myriad Pro" w:hAnsi="Myriad Pro" w:cs="TimesNewRomanPSMT"/>
          <w:sz w:val="22"/>
          <w:szCs w:val="22"/>
        </w:rPr>
        <w:t>, there has been some progress on strengthening the framework for minority protection. However,</w:t>
      </w:r>
      <w:r w:rsidR="002015EF">
        <w:rPr>
          <w:rFonts w:ascii="Myriad Pro" w:hAnsi="Myriad Pro" w:cs="TimesNewRomanPSMT"/>
          <w:sz w:val="22"/>
          <w:szCs w:val="22"/>
        </w:rPr>
        <w:t xml:space="preserve"> the </w:t>
      </w:r>
      <w:r w:rsidR="002015EF" w:rsidRPr="00674077">
        <w:rPr>
          <w:rFonts w:ascii="Myriad Pro" w:hAnsi="Myriad Pro" w:cs="TimesNewRomanPSMT"/>
          <w:sz w:val="22"/>
          <w:szCs w:val="22"/>
        </w:rPr>
        <w:t>implementation</w:t>
      </w:r>
      <w:r w:rsidRPr="00674077">
        <w:rPr>
          <w:rFonts w:ascii="Myriad Pro" w:hAnsi="Myriad Pro" w:cs="TimesNewRomanPSMT"/>
          <w:sz w:val="22"/>
          <w:szCs w:val="22"/>
        </w:rPr>
        <w:t xml:space="preserve"> is still lagging behind, </w:t>
      </w:r>
      <w:r w:rsidRPr="00674077">
        <w:rPr>
          <w:rFonts w:ascii="Myriad Pro" w:hAnsi="Myriad Pro" w:cs="TimesNewRomanPS-ItalicMT"/>
          <w:i/>
          <w:iCs/>
          <w:sz w:val="22"/>
          <w:szCs w:val="22"/>
        </w:rPr>
        <w:t>inter alia</w:t>
      </w:r>
      <w:r w:rsidRPr="00674077">
        <w:rPr>
          <w:rFonts w:ascii="Myriad Pro" w:hAnsi="Myriad Pro" w:cs="TimesNewRomanPSMT"/>
          <w:sz w:val="22"/>
          <w:szCs w:val="22"/>
        </w:rPr>
        <w:t>, due to the lack of reliable data and a relatively limited budget. Montenegro must effectively solve the status of displaced persons and work on improving their access to economic and social rights, which remains limited. Roma continue to face very difficult living conditions and discrimination, particularly regarding access to education, social protection, health care, employment and adequate housing.</w:t>
      </w:r>
    </w:p>
    <w:p w:rsidR="009378B0" w:rsidRPr="00674077" w:rsidRDefault="009378B0" w:rsidP="009378B0">
      <w:pPr>
        <w:autoSpaceDE w:val="0"/>
        <w:autoSpaceDN w:val="0"/>
        <w:adjustRightInd w:val="0"/>
        <w:jc w:val="both"/>
        <w:rPr>
          <w:rFonts w:ascii="Myriad Pro" w:hAnsi="Myriad Pro" w:cs="TimesNewRomanPSMT"/>
          <w:sz w:val="22"/>
          <w:szCs w:val="22"/>
        </w:rPr>
      </w:pPr>
    </w:p>
    <w:p w:rsidR="009378B0" w:rsidRPr="00674077" w:rsidRDefault="009378B0" w:rsidP="009378B0">
      <w:pPr>
        <w:shd w:val="clear" w:color="auto" w:fill="FFFFFF"/>
        <w:jc w:val="both"/>
        <w:rPr>
          <w:rFonts w:ascii="Myriad Pro" w:hAnsi="Myriad Pro" w:cs="Arial"/>
          <w:sz w:val="22"/>
          <w:szCs w:val="22"/>
        </w:rPr>
      </w:pPr>
      <w:r w:rsidRPr="00674077">
        <w:rPr>
          <w:rFonts w:ascii="Myriad Pro" w:hAnsi="Myriad Pro"/>
          <w:sz w:val="22"/>
          <w:szCs w:val="22"/>
        </w:rPr>
        <w:t xml:space="preserve">In the </w:t>
      </w:r>
      <w:r w:rsidRPr="00674077">
        <w:rPr>
          <w:rFonts w:ascii="Myriad Pro" w:hAnsi="Myriad Pro"/>
          <w:sz w:val="22"/>
          <w:szCs w:val="22"/>
          <w:u w:val="single"/>
        </w:rPr>
        <w:t>National Program of Integration (NPI)</w:t>
      </w:r>
      <w:r w:rsidRPr="00674077">
        <w:rPr>
          <w:rFonts w:ascii="Myriad Pro" w:hAnsi="Myriad Pro"/>
          <w:sz w:val="22"/>
          <w:szCs w:val="22"/>
        </w:rPr>
        <w:t xml:space="preserve"> a key strategic document for defining the five-year timetable of the EU accession process., under chapter 3.19.5 Social Inclusion, the following</w:t>
      </w:r>
      <w:r w:rsidR="008902F6">
        <w:rPr>
          <w:rFonts w:ascii="Myriad Pro" w:hAnsi="Myriad Pro"/>
          <w:sz w:val="22"/>
          <w:szCs w:val="22"/>
        </w:rPr>
        <w:t xml:space="preserve"> statement is reported</w:t>
      </w:r>
      <w:r w:rsidRPr="00674077">
        <w:rPr>
          <w:rFonts w:ascii="Myriad Pro" w:hAnsi="Myriad Pro"/>
          <w:sz w:val="22"/>
          <w:szCs w:val="22"/>
        </w:rPr>
        <w:t>: “In line with the recommendations from the European Partnership, the main priorities are a further development of social and child protection system, including the institutional and personnel strengthening of the social protection system, information system, statistics, social protection monitoring and research development, transformation of the social protection institutions, standardization of the services in the children and adult institutions, inter-</w:t>
      </w:r>
      <w:r w:rsidRPr="00674077">
        <w:rPr>
          <w:rFonts w:ascii="Myriad Pro" w:hAnsi="Myriad Pro"/>
          <w:sz w:val="22"/>
          <w:szCs w:val="22"/>
        </w:rPr>
        <w:lastRenderedPageBreak/>
        <w:t>agency cooperation for risky categories development, improvement of the professional capacities in the social protection institutions – centres from social work reform, standardization of services, education of the employed, introducing work monitoring and evaluation, licensing and accreditation conditions, development of the services directed towards social mechanisms strengthening (parents, family, relatives) which enable the stay in the family for child, elderly person or disabled person, removing and reducing architectural barriers for a free access of the disabled persons to the institutions of social and child protection”</w:t>
      </w:r>
      <w:r w:rsidR="008902F6">
        <w:rPr>
          <w:rFonts w:ascii="Myriad Pro" w:hAnsi="Myriad Pro"/>
          <w:sz w:val="22"/>
          <w:szCs w:val="22"/>
        </w:rPr>
        <w:t xml:space="preserve">. </w:t>
      </w:r>
    </w:p>
    <w:p w:rsidR="009378B0" w:rsidRPr="00674077" w:rsidRDefault="009378B0" w:rsidP="009378B0">
      <w:pPr>
        <w:shd w:val="clear" w:color="auto" w:fill="FFFFFF"/>
        <w:jc w:val="both"/>
        <w:rPr>
          <w:rFonts w:ascii="Myriad Pro" w:hAnsi="Myriad Pro" w:cs="Arial"/>
          <w:sz w:val="22"/>
          <w:szCs w:val="22"/>
        </w:rPr>
      </w:pPr>
    </w:p>
    <w:p w:rsidR="009378B0" w:rsidRPr="00674077" w:rsidRDefault="009378B0" w:rsidP="009378B0">
      <w:pPr>
        <w:shd w:val="clear" w:color="auto" w:fill="FFFFFF"/>
        <w:jc w:val="both"/>
        <w:rPr>
          <w:rFonts w:ascii="Myriad Pro" w:hAnsi="Myriad Pro" w:cs="Arial"/>
          <w:sz w:val="22"/>
          <w:szCs w:val="22"/>
        </w:rPr>
      </w:pPr>
    </w:p>
    <w:p w:rsidR="009378B0" w:rsidRPr="00674077" w:rsidRDefault="009378B0" w:rsidP="009378B0">
      <w:pPr>
        <w:pStyle w:val="Heading2"/>
        <w:numPr>
          <w:ilvl w:val="1"/>
          <w:numId w:val="20"/>
        </w:numPr>
        <w:jc w:val="left"/>
        <w:rPr>
          <w:rFonts w:ascii="Myriad Pro" w:hAnsi="Myriad Pro"/>
          <w:bCs w:val="0"/>
          <w:sz w:val="22"/>
          <w:szCs w:val="22"/>
        </w:rPr>
      </w:pPr>
      <w:bookmarkStart w:id="7" w:name="_Toc213647034"/>
      <w:bookmarkStart w:id="8" w:name="_Toc270600202"/>
      <w:r w:rsidRPr="00674077">
        <w:rPr>
          <w:rFonts w:ascii="Myriad Pro" w:hAnsi="Myriad Pro"/>
          <w:bCs w:val="0"/>
          <w:sz w:val="22"/>
          <w:szCs w:val="22"/>
        </w:rPr>
        <w:t>Overview of the Enabling Environment</w:t>
      </w:r>
      <w:bookmarkEnd w:id="7"/>
      <w:bookmarkEnd w:id="8"/>
      <w:r w:rsidRPr="00674077">
        <w:rPr>
          <w:rFonts w:ascii="Myriad Pro" w:hAnsi="Myriad Pro"/>
          <w:bCs w:val="0"/>
          <w:sz w:val="22"/>
          <w:szCs w:val="22"/>
        </w:rPr>
        <w:t xml:space="preserve"> </w:t>
      </w:r>
    </w:p>
    <w:p w:rsidR="009378B0" w:rsidRPr="00674077" w:rsidRDefault="009378B0" w:rsidP="009378B0">
      <w:pPr>
        <w:autoSpaceDE w:val="0"/>
        <w:jc w:val="both"/>
        <w:rPr>
          <w:rFonts w:ascii="Myriad Pro" w:hAnsi="Myriad Pro"/>
          <w:sz w:val="22"/>
          <w:szCs w:val="22"/>
        </w:rPr>
      </w:pPr>
      <w:r w:rsidRPr="00674077">
        <w:rPr>
          <w:rFonts w:ascii="Myriad Pro" w:hAnsi="Myriad Pro"/>
          <w:color w:val="000000"/>
          <w:sz w:val="22"/>
          <w:szCs w:val="22"/>
        </w:rPr>
        <w:t xml:space="preserve">The Constitution provides a favourable legal framework for the protection of human and minority rights. </w:t>
      </w:r>
      <w:r w:rsidRPr="00674077">
        <w:rPr>
          <w:rFonts w:ascii="Myriad Pro" w:hAnsi="Myriad Pro"/>
          <w:sz w:val="22"/>
          <w:szCs w:val="22"/>
        </w:rPr>
        <w:t>Within this context a number of strategic documents have been developed and adopted in the past five years:</w:t>
      </w:r>
    </w:p>
    <w:p w:rsidR="009378B0" w:rsidRPr="00674077" w:rsidRDefault="009378B0" w:rsidP="00A63E14">
      <w:pPr>
        <w:numPr>
          <w:ilvl w:val="0"/>
          <w:numId w:val="29"/>
        </w:numPr>
        <w:autoSpaceDE w:val="0"/>
        <w:autoSpaceDN w:val="0"/>
        <w:adjustRightInd w:val="0"/>
        <w:jc w:val="both"/>
        <w:rPr>
          <w:rFonts w:ascii="Myriad Pro" w:hAnsi="Myriad Pro" w:cs="Arial"/>
          <w:color w:val="000000"/>
          <w:sz w:val="22"/>
          <w:szCs w:val="22"/>
          <w:lang w:eastAsia="en-GB"/>
        </w:rPr>
      </w:pPr>
      <w:r w:rsidRPr="00674077">
        <w:rPr>
          <w:rFonts w:ascii="Myriad Pro" w:hAnsi="Myriad Pro" w:cs="Arial"/>
          <w:color w:val="000000"/>
          <w:sz w:val="22"/>
          <w:szCs w:val="22"/>
          <w:lang w:eastAsia="en-GB"/>
        </w:rPr>
        <w:t>The existing National Mental Health Strategy was adopted in 2003.</w:t>
      </w:r>
      <w:r w:rsidR="008902F6">
        <w:rPr>
          <w:rFonts w:ascii="Myriad Pro" w:hAnsi="Myriad Pro" w:cs="Arial"/>
          <w:color w:val="000000"/>
          <w:sz w:val="22"/>
          <w:szCs w:val="22"/>
          <w:lang w:eastAsia="en-GB"/>
        </w:rPr>
        <w:t xml:space="preserve"> </w:t>
      </w:r>
      <w:r w:rsidRPr="00674077">
        <w:rPr>
          <w:rFonts w:ascii="Myriad Pro" w:hAnsi="Myriad Pro" w:cs="Arial"/>
          <w:color w:val="000000"/>
          <w:sz w:val="22"/>
          <w:szCs w:val="22"/>
          <w:lang w:eastAsia="en-GB"/>
        </w:rPr>
        <w:t>The strategy provides an overview of the mental health services and human resources available in the country and data on admissions to mental health inpatient and outpatient services. It identifies a number of challenges in the provision of mental health care related to: staff training and competencies, uneven distribution of mental health services across the country, availability of mental health services for vulnerable groups, quality of mental health facilities, partnerships between different mental health service providers as well as with social care sector, and social exclusion of people with severe and enduring mental health problems. The document also points out the short-comings of the mental health legislation at the time, focusing on protection of human rights and the rights of the mentally ill. Finally, the absence of monitoring systems and lack of research activities in the area of mental health are also mentioned. The strategy lays out the guiding values and principles for mental health care in Montenegro, and sets 11 priority areas: (1) Financing; (2) Legal framework and human rights; (3) Organization of services and institutions; (4) Staff and training; (5) Promotion, prevention, treatment and rehabilitation; (6) Procurement and distribution of basic drugs; (7) Representation; (8) Quality improvement; (9) Information system; (10) Survey and evaluation of policies and services; (11) Inter-sectoral cooperation.</w:t>
      </w:r>
    </w:p>
    <w:p w:rsidR="009378B0" w:rsidRPr="00674077" w:rsidRDefault="009378B0" w:rsidP="00A63E14">
      <w:pPr>
        <w:pStyle w:val="ListParagraph"/>
        <w:numPr>
          <w:ilvl w:val="0"/>
          <w:numId w:val="29"/>
        </w:numPr>
        <w:autoSpaceDE w:val="0"/>
        <w:contextualSpacing/>
        <w:jc w:val="both"/>
        <w:rPr>
          <w:rFonts w:ascii="Myriad Pro" w:hAnsi="Myriad Pro"/>
          <w:color w:val="000000"/>
          <w:szCs w:val="22"/>
        </w:rPr>
      </w:pPr>
      <w:r w:rsidRPr="00674077">
        <w:rPr>
          <w:rFonts w:ascii="Myriad Pro" w:hAnsi="Myriad Pro"/>
          <w:color w:val="000000"/>
          <w:szCs w:val="22"/>
        </w:rPr>
        <w:t>In November 2007, the Government of Montenegro has adopted the Strategy for Social and Child Welfare Development in Montenegro 2008-2012. The Strategy defines the conditions in the field of social and child protection, the goals and priorities and the means to achieve them, as well as the resources required for its efficient implementation.</w:t>
      </w:r>
    </w:p>
    <w:p w:rsidR="009378B0" w:rsidRPr="00674077" w:rsidRDefault="009378B0" w:rsidP="00A63E14">
      <w:pPr>
        <w:pStyle w:val="ListParagraph"/>
        <w:numPr>
          <w:ilvl w:val="0"/>
          <w:numId w:val="29"/>
        </w:numPr>
        <w:autoSpaceDE w:val="0"/>
        <w:contextualSpacing/>
        <w:jc w:val="both"/>
        <w:rPr>
          <w:rFonts w:ascii="Myriad Pro" w:hAnsi="Myriad Pro"/>
          <w:color w:val="000000"/>
          <w:szCs w:val="22"/>
        </w:rPr>
      </w:pPr>
      <w:r w:rsidRPr="00674077">
        <w:rPr>
          <w:rFonts w:ascii="Myriad Pro" w:hAnsi="Myriad Pro"/>
          <w:color w:val="000000"/>
          <w:szCs w:val="22"/>
        </w:rPr>
        <w:t>The Strategy on Poverty Alleviation and Social Inclusion in Montenegro, the revised version of the PRSP, was passed in July 2007. This Strategy defines the national development priorities and the achievable goals contributing to poverty reduction, by integrating the social, macroeconomic and structural elements and identifying the instruments for measuring progress towards those goals.</w:t>
      </w:r>
    </w:p>
    <w:p w:rsidR="009378B0" w:rsidRPr="00674077" w:rsidRDefault="009378B0" w:rsidP="00A63E14">
      <w:pPr>
        <w:pStyle w:val="ListParagraph"/>
        <w:numPr>
          <w:ilvl w:val="0"/>
          <w:numId w:val="29"/>
        </w:numPr>
        <w:autoSpaceDE w:val="0"/>
        <w:contextualSpacing/>
        <w:jc w:val="both"/>
        <w:rPr>
          <w:rFonts w:ascii="Myriad Pro" w:hAnsi="Myriad Pro"/>
          <w:color w:val="000000"/>
          <w:szCs w:val="22"/>
        </w:rPr>
      </w:pPr>
      <w:r w:rsidRPr="00674077">
        <w:rPr>
          <w:rFonts w:ascii="Myriad Pro" w:hAnsi="Myriad Pro"/>
          <w:szCs w:val="22"/>
        </w:rPr>
        <w:t xml:space="preserve">The main objective of the Strategy for Improvement of the Position of Roma, Ashkalia, Egyptians (RAE) Population in Montenegro, 2008-2012, in the field of education and preservation of the culture and tradition of the RAE minority is the creation of essential conditions enabling the RAE population to benefit from one of the basic human rights - the right to education. </w:t>
      </w:r>
    </w:p>
    <w:p w:rsidR="009378B0" w:rsidRPr="00674077" w:rsidRDefault="009378B0" w:rsidP="00A63E14">
      <w:pPr>
        <w:pStyle w:val="ListParagraph"/>
        <w:numPr>
          <w:ilvl w:val="0"/>
          <w:numId w:val="29"/>
        </w:numPr>
        <w:autoSpaceDE w:val="0"/>
        <w:contextualSpacing/>
        <w:jc w:val="both"/>
        <w:rPr>
          <w:rFonts w:ascii="Myriad Pro" w:hAnsi="Myriad Pro"/>
          <w:color w:val="000000"/>
          <w:szCs w:val="22"/>
        </w:rPr>
      </w:pPr>
      <w:r w:rsidRPr="00674077">
        <w:rPr>
          <w:rFonts w:ascii="Myriad Pro" w:hAnsi="Myriad Pro"/>
          <w:szCs w:val="22"/>
        </w:rPr>
        <w:t>The Strategy for Integration of People with Disabilities in Montenegro (Action plan for 2008 and 2009) aims at including in education all categories of children with special needs and adult PWD’s (people with disabilities), and to ensure the development of their potential, sense of dignity and personal values.</w:t>
      </w:r>
    </w:p>
    <w:p w:rsidR="009378B0" w:rsidRPr="00674077" w:rsidRDefault="009378B0" w:rsidP="00A63E14">
      <w:pPr>
        <w:pStyle w:val="ListParagraph"/>
        <w:numPr>
          <w:ilvl w:val="0"/>
          <w:numId w:val="29"/>
        </w:numPr>
        <w:autoSpaceDE w:val="0"/>
        <w:contextualSpacing/>
        <w:jc w:val="both"/>
        <w:rPr>
          <w:rFonts w:ascii="Myriad Pro" w:hAnsi="Myriad Pro"/>
          <w:color w:val="000000"/>
          <w:szCs w:val="22"/>
        </w:rPr>
      </w:pPr>
      <w:r w:rsidRPr="00674077">
        <w:rPr>
          <w:rFonts w:ascii="Myriad Pro" w:hAnsi="Myriad Pro"/>
          <w:szCs w:val="22"/>
        </w:rPr>
        <w:lastRenderedPageBreak/>
        <w:t>The National Strategy for the development of social protection of the elderly (for 2008-2012) was adopted in 2007, aiming at better social inclusion of the elderly in the mainstream society.</w:t>
      </w:r>
    </w:p>
    <w:p w:rsidR="009378B0" w:rsidRPr="00674077" w:rsidRDefault="009378B0" w:rsidP="00A63E14">
      <w:pPr>
        <w:pStyle w:val="ListParagraph"/>
        <w:numPr>
          <w:ilvl w:val="0"/>
          <w:numId w:val="29"/>
        </w:numPr>
        <w:autoSpaceDE w:val="0"/>
        <w:contextualSpacing/>
        <w:jc w:val="both"/>
        <w:rPr>
          <w:rFonts w:ascii="Myriad Pro" w:hAnsi="Myriad Pro"/>
          <w:color w:val="000000"/>
          <w:szCs w:val="22"/>
        </w:rPr>
      </w:pPr>
      <w:r w:rsidRPr="00674077">
        <w:rPr>
          <w:rFonts w:ascii="Myriad Pro" w:hAnsi="Myriad Pro"/>
          <w:szCs w:val="22"/>
          <w:lang w:val="en-US"/>
        </w:rPr>
        <w:t>In</w:t>
      </w:r>
      <w:r w:rsidRPr="00674077">
        <w:rPr>
          <w:rFonts w:ascii="Myriad Pro" w:hAnsi="Myriad Pro"/>
          <w:bCs/>
          <w:szCs w:val="22"/>
          <w:lang w:val="en-US"/>
        </w:rPr>
        <w:t xml:space="preserve"> September 2009, </w:t>
      </w:r>
      <w:r w:rsidRPr="00674077">
        <w:rPr>
          <w:rFonts w:ascii="Myriad Pro" w:hAnsi="Myriad Pro"/>
          <w:szCs w:val="22"/>
          <w:lang w:val="en-US"/>
        </w:rPr>
        <w:t xml:space="preserve">the Government of Montenegro adopted the </w:t>
      </w:r>
      <w:r w:rsidRPr="00674077">
        <w:rPr>
          <w:rFonts w:ascii="Myriad Pro" w:hAnsi="Myriad Pro"/>
          <w:i/>
          <w:szCs w:val="22"/>
          <w:lang w:val="en-US"/>
        </w:rPr>
        <w:t>“</w:t>
      </w:r>
      <w:r w:rsidRPr="00674077">
        <w:rPr>
          <w:rFonts w:ascii="Myriad Pro" w:hAnsi="Myriad Pro"/>
          <w:bCs/>
          <w:i/>
          <w:szCs w:val="22"/>
          <w:lang w:val="en-US"/>
        </w:rPr>
        <w:t>Action Plan for the Resolution of the status of displaced persons from the Former Yugoslav Republics and internally displaced persons from Kosovo in Montenegro”</w:t>
      </w:r>
      <w:r w:rsidRPr="00674077">
        <w:rPr>
          <w:rFonts w:ascii="Myriad Pro" w:hAnsi="Myriad Pro"/>
          <w:bCs/>
          <w:szCs w:val="22"/>
          <w:lang w:val="en-US"/>
        </w:rPr>
        <w:t xml:space="preserve"> (</w:t>
      </w:r>
      <w:r w:rsidRPr="00674077">
        <w:rPr>
          <w:rFonts w:ascii="Myriad Pro" w:hAnsi="Myriad Pro"/>
          <w:bCs/>
          <w:i/>
          <w:szCs w:val="22"/>
          <w:lang w:val="en-US"/>
        </w:rPr>
        <w:t>Action Plan</w:t>
      </w:r>
      <w:r w:rsidRPr="00674077">
        <w:rPr>
          <w:rFonts w:ascii="Myriad Pro" w:hAnsi="Myriad Pro"/>
          <w:bCs/>
          <w:szCs w:val="22"/>
          <w:lang w:val="en-US"/>
        </w:rPr>
        <w:t xml:space="preserve">). </w:t>
      </w:r>
      <w:r w:rsidRPr="00674077">
        <w:rPr>
          <w:rFonts w:ascii="Myriad Pro" w:hAnsi="Myriad Pro"/>
          <w:szCs w:val="22"/>
        </w:rPr>
        <w:t xml:space="preserve">The </w:t>
      </w:r>
      <w:r w:rsidRPr="00674077">
        <w:rPr>
          <w:rFonts w:ascii="Myriad Pro" w:hAnsi="Myriad Pro"/>
          <w:i/>
          <w:szCs w:val="22"/>
        </w:rPr>
        <w:t>Action Plan</w:t>
      </w:r>
      <w:r w:rsidRPr="00674077">
        <w:rPr>
          <w:rFonts w:ascii="Myriad Pro" w:hAnsi="Myriad Pro"/>
          <w:szCs w:val="22"/>
        </w:rPr>
        <w:t xml:space="preserve"> creates a mechanism for “displaced persons” and “internally displaced persons” to have privileged, although difficult, access to the status of foreigner with permanent/temporary residence.  </w:t>
      </w:r>
    </w:p>
    <w:p w:rsidR="009378B0" w:rsidRPr="00674077" w:rsidRDefault="009378B0" w:rsidP="009378B0">
      <w:pPr>
        <w:jc w:val="both"/>
        <w:rPr>
          <w:rFonts w:ascii="Myriad Pro" w:hAnsi="Myriad Pro"/>
          <w:sz w:val="22"/>
          <w:szCs w:val="22"/>
        </w:rPr>
      </w:pPr>
    </w:p>
    <w:p w:rsidR="009378B0" w:rsidRPr="00674077" w:rsidRDefault="009378B0" w:rsidP="009378B0">
      <w:pPr>
        <w:pStyle w:val="NoSpacing"/>
        <w:jc w:val="both"/>
        <w:rPr>
          <w:rFonts w:ascii="Myriad Pro" w:hAnsi="Myriad Pro"/>
        </w:rPr>
      </w:pPr>
      <w:r w:rsidRPr="00674077">
        <w:rPr>
          <w:rFonts w:ascii="Myriad Pro" w:hAnsi="Myriad Pro" w:cs="Arial"/>
        </w:rPr>
        <w:t>Further the legal environment of the State of Montenegro is enabling the implementation of the present project proposal particularly due to the enactment of the National Law on Anti-discrimination</w:t>
      </w:r>
      <w:r w:rsidRPr="00674077" w:rsidDel="002D1FE1">
        <w:rPr>
          <w:rFonts w:ascii="Myriad Pro" w:hAnsi="Myriad Pro" w:cs="Arial"/>
        </w:rPr>
        <w:t xml:space="preserve"> </w:t>
      </w:r>
      <w:r w:rsidRPr="00674077">
        <w:rPr>
          <w:rFonts w:ascii="Myriad Pro" w:hAnsi="Myriad Pro" w:cs="Arial"/>
        </w:rPr>
        <w:t xml:space="preserve">in July 2010, the ratification of the Convention on the Rights of Persons with Disabilities and its Optional Protocol in November 2009 and of the 2009 Council of Europe Convention on the avoidance of statelessness in relation to State succession in April 2010. </w:t>
      </w:r>
    </w:p>
    <w:p w:rsidR="009378B0" w:rsidRPr="00674077" w:rsidRDefault="009378B0" w:rsidP="009378B0">
      <w:pPr>
        <w:jc w:val="both"/>
        <w:rPr>
          <w:rFonts w:ascii="Myriad Pro" w:hAnsi="Myriad Pro"/>
          <w:sz w:val="22"/>
          <w:szCs w:val="22"/>
          <w:lang w:val="en-US"/>
        </w:rPr>
      </w:pPr>
    </w:p>
    <w:p w:rsidR="009378B0" w:rsidRPr="00674077" w:rsidRDefault="009378B0" w:rsidP="009378B0">
      <w:pPr>
        <w:numPr>
          <w:ilvl w:val="1"/>
          <w:numId w:val="20"/>
        </w:numPr>
        <w:rPr>
          <w:rFonts w:ascii="Myriad Pro" w:hAnsi="Myriad Pro" w:cs="Arial"/>
          <w:b/>
          <w:sz w:val="22"/>
          <w:szCs w:val="22"/>
        </w:rPr>
      </w:pPr>
      <w:r w:rsidRPr="00674077">
        <w:rPr>
          <w:rFonts w:ascii="Myriad Pro" w:hAnsi="Myriad Pro" w:cs="Arial"/>
          <w:b/>
          <w:sz w:val="22"/>
          <w:szCs w:val="22"/>
        </w:rPr>
        <w:t>Key Challenges</w:t>
      </w:r>
    </w:p>
    <w:p w:rsidR="009378B0" w:rsidRPr="00674077" w:rsidRDefault="008902F6" w:rsidP="009378B0">
      <w:pPr>
        <w:jc w:val="both"/>
        <w:rPr>
          <w:rFonts w:ascii="Myriad Pro" w:hAnsi="Myriad Pro" w:cs="Arial"/>
          <w:sz w:val="22"/>
          <w:szCs w:val="22"/>
        </w:rPr>
      </w:pPr>
      <w:r>
        <w:rPr>
          <w:rFonts w:ascii="Myriad Pro" w:hAnsi="Myriad Pro" w:cs="Arial"/>
          <w:sz w:val="22"/>
          <w:szCs w:val="22"/>
        </w:rPr>
        <w:t xml:space="preserve">The main </w:t>
      </w:r>
      <w:r w:rsidR="009378B0" w:rsidRPr="00674077">
        <w:rPr>
          <w:rFonts w:ascii="Myriad Pro" w:hAnsi="Myriad Pro" w:cs="Arial"/>
          <w:sz w:val="22"/>
          <w:szCs w:val="22"/>
        </w:rPr>
        <w:t>challenges are listed as follows</w:t>
      </w:r>
      <w:r>
        <w:rPr>
          <w:rFonts w:ascii="Myriad Pro" w:hAnsi="Myriad Pro" w:cs="Arial"/>
          <w:sz w:val="22"/>
          <w:szCs w:val="22"/>
        </w:rPr>
        <w:t xml:space="preserve">: </w:t>
      </w:r>
    </w:p>
    <w:p w:rsidR="009378B0" w:rsidRPr="00674077" w:rsidRDefault="009378B0" w:rsidP="00A63E14">
      <w:pPr>
        <w:pStyle w:val="ListParagraph"/>
        <w:numPr>
          <w:ilvl w:val="0"/>
          <w:numId w:val="28"/>
        </w:numPr>
        <w:contextualSpacing/>
        <w:jc w:val="both"/>
        <w:rPr>
          <w:rFonts w:ascii="Myriad Pro" w:hAnsi="Myriad Pro"/>
          <w:szCs w:val="22"/>
        </w:rPr>
      </w:pPr>
      <w:r w:rsidRPr="00674077">
        <w:rPr>
          <w:rFonts w:ascii="Myriad Pro" w:hAnsi="Myriad Pro"/>
          <w:szCs w:val="22"/>
        </w:rPr>
        <w:t xml:space="preserve">Some aspects of domestic legislation, such as the Law on Child and Social protection are not consistent with the principles and provisions of the International Convention on the Rights on the Child. </w:t>
      </w:r>
    </w:p>
    <w:p w:rsidR="009378B0" w:rsidRPr="00674077" w:rsidRDefault="009378B0" w:rsidP="00A63E14">
      <w:pPr>
        <w:pStyle w:val="SingleTxtG"/>
        <w:numPr>
          <w:ilvl w:val="0"/>
          <w:numId w:val="28"/>
        </w:numPr>
        <w:spacing w:after="0" w:line="240" w:lineRule="auto"/>
        <w:ind w:right="0"/>
        <w:rPr>
          <w:rFonts w:ascii="Myriad Pro" w:hAnsi="Myriad Pro" w:cs="Arial"/>
          <w:sz w:val="22"/>
          <w:szCs w:val="22"/>
        </w:rPr>
      </w:pPr>
      <w:r w:rsidRPr="00674077">
        <w:rPr>
          <w:rFonts w:ascii="Myriad Pro" w:hAnsi="Myriad Pro" w:cs="Arial"/>
          <w:sz w:val="22"/>
          <w:szCs w:val="22"/>
        </w:rPr>
        <w:t xml:space="preserve">The implementation of the Law on Child and Social protection remains poor due, inter alia, to the scarcity of human, technical and financial resources. The reform process in the area of social protection is still slow especially related to transformation of institutional care </w:t>
      </w:r>
    </w:p>
    <w:p w:rsidR="009378B0" w:rsidRPr="00674077" w:rsidRDefault="009378B0" w:rsidP="00A63E14">
      <w:pPr>
        <w:pStyle w:val="ListParagraph"/>
        <w:numPr>
          <w:ilvl w:val="0"/>
          <w:numId w:val="28"/>
        </w:numPr>
        <w:contextualSpacing/>
        <w:jc w:val="both"/>
        <w:rPr>
          <w:rFonts w:ascii="Myriad Pro" w:hAnsi="Myriad Pro"/>
          <w:szCs w:val="22"/>
        </w:rPr>
      </w:pPr>
      <w:r w:rsidRPr="00674077">
        <w:rPr>
          <w:rFonts w:ascii="Myriad Pro" w:hAnsi="Myriad Pro"/>
          <w:szCs w:val="22"/>
        </w:rPr>
        <w:t xml:space="preserve">The state would need to improve service provision needs to economically disadvantaged, marginalized and neglected, including Roma, Ashkali and Egyptian children and people with disabilities, with a view to alleviating disparities, deficits and inequalities. </w:t>
      </w:r>
    </w:p>
    <w:p w:rsidR="009378B0" w:rsidRPr="00674077" w:rsidRDefault="009378B0" w:rsidP="00A63E14">
      <w:pPr>
        <w:pStyle w:val="ListParagraph"/>
        <w:numPr>
          <w:ilvl w:val="0"/>
          <w:numId w:val="28"/>
        </w:numPr>
        <w:contextualSpacing/>
        <w:jc w:val="both"/>
        <w:rPr>
          <w:rFonts w:ascii="Myriad Pro" w:hAnsi="Myriad Pro"/>
          <w:szCs w:val="22"/>
        </w:rPr>
      </w:pPr>
      <w:r w:rsidRPr="00674077">
        <w:rPr>
          <w:rFonts w:ascii="Myriad Pro" w:hAnsi="Myriad Pro"/>
          <w:szCs w:val="22"/>
        </w:rPr>
        <w:t xml:space="preserve">There is an urgent need to strengthen in the country the skills of the personnel of the administration of the social protection system as well as with local Governments in planning and management of budgets that address the needs of VGs. </w:t>
      </w:r>
    </w:p>
    <w:p w:rsidR="009378B0" w:rsidRPr="00674077" w:rsidRDefault="009378B0" w:rsidP="00A63E14">
      <w:pPr>
        <w:pStyle w:val="SingleTxtG"/>
        <w:numPr>
          <w:ilvl w:val="0"/>
          <w:numId w:val="28"/>
        </w:numPr>
        <w:spacing w:after="0" w:line="240" w:lineRule="auto"/>
        <w:ind w:right="0"/>
        <w:rPr>
          <w:rFonts w:ascii="Myriad Pro" w:hAnsi="Myriad Pro" w:cs="Arial"/>
          <w:sz w:val="22"/>
          <w:szCs w:val="22"/>
        </w:rPr>
      </w:pPr>
      <w:r w:rsidRPr="00674077">
        <w:rPr>
          <w:rFonts w:ascii="Myriad Pro" w:hAnsi="Myriad Pro" w:cs="Arial"/>
          <w:sz w:val="22"/>
          <w:szCs w:val="22"/>
        </w:rPr>
        <w:t xml:space="preserve">In addition, in Montenegro remains a number of Roma, Ashkali and Egyptian who </w:t>
      </w:r>
      <w:r w:rsidR="008902F6" w:rsidRPr="00674077">
        <w:rPr>
          <w:rFonts w:ascii="Myriad Pro" w:hAnsi="Myriad Pro" w:cs="Arial"/>
          <w:sz w:val="22"/>
          <w:szCs w:val="22"/>
        </w:rPr>
        <w:t>lack registration</w:t>
      </w:r>
      <w:r w:rsidRPr="00674077">
        <w:rPr>
          <w:rFonts w:ascii="Myriad Pro" w:hAnsi="Myriad Pro" w:cs="Arial"/>
          <w:sz w:val="22"/>
          <w:szCs w:val="22"/>
        </w:rPr>
        <w:t xml:space="preserve"> and identity documentation, thus preventing them in accessing any of the social protection </w:t>
      </w:r>
      <w:r w:rsidR="008902F6" w:rsidRPr="00674077">
        <w:rPr>
          <w:rFonts w:ascii="Myriad Pro" w:hAnsi="Myriad Pro" w:cs="Arial"/>
          <w:sz w:val="22"/>
          <w:szCs w:val="22"/>
        </w:rPr>
        <w:t>services.</w:t>
      </w:r>
    </w:p>
    <w:p w:rsidR="009378B0" w:rsidRDefault="009378B0" w:rsidP="00A63E14">
      <w:pPr>
        <w:pStyle w:val="SingleTxtG"/>
        <w:numPr>
          <w:ilvl w:val="0"/>
          <w:numId w:val="28"/>
        </w:numPr>
        <w:spacing w:after="0" w:line="240" w:lineRule="auto"/>
        <w:ind w:right="0"/>
        <w:rPr>
          <w:rFonts w:ascii="Myriad Pro" w:hAnsi="Myriad Pro" w:cs="Arial"/>
          <w:sz w:val="22"/>
          <w:szCs w:val="22"/>
        </w:rPr>
      </w:pPr>
      <w:r w:rsidRPr="00674077">
        <w:rPr>
          <w:rFonts w:ascii="Myriad Pro" w:hAnsi="Myriad Pro" w:cs="Arial"/>
          <w:sz w:val="22"/>
          <w:szCs w:val="22"/>
        </w:rPr>
        <w:t>Finding durable solution for displaced population could be a subject to political negotiat</w:t>
      </w:r>
      <w:r>
        <w:rPr>
          <w:rFonts w:ascii="Myriad Pro" w:hAnsi="Myriad Pro" w:cs="Arial"/>
          <w:sz w:val="22"/>
          <w:szCs w:val="22"/>
        </w:rPr>
        <w:t>ion process between Montenegro, Se</w:t>
      </w:r>
      <w:r w:rsidRPr="00674077">
        <w:rPr>
          <w:rFonts w:ascii="Myriad Pro" w:hAnsi="Myriad Pro" w:cs="Arial"/>
          <w:sz w:val="22"/>
          <w:szCs w:val="22"/>
        </w:rPr>
        <w:t xml:space="preserve">rbia and Kosovo, which may affect the dynamics of the process. </w:t>
      </w:r>
    </w:p>
    <w:p w:rsidR="009378B0" w:rsidRPr="00674077" w:rsidRDefault="009378B0" w:rsidP="00A63E14">
      <w:pPr>
        <w:pStyle w:val="SingleTxtG"/>
        <w:numPr>
          <w:ilvl w:val="0"/>
          <w:numId w:val="28"/>
        </w:numPr>
        <w:spacing w:after="0" w:line="240" w:lineRule="auto"/>
        <w:ind w:right="0"/>
        <w:rPr>
          <w:rFonts w:ascii="Myriad Pro" w:hAnsi="Myriad Pro" w:cs="Arial"/>
          <w:sz w:val="22"/>
          <w:szCs w:val="22"/>
        </w:rPr>
      </w:pPr>
      <w:r>
        <w:rPr>
          <w:rFonts w:ascii="Myriad Pro" w:hAnsi="Myriad Pro" w:cs="Arial"/>
          <w:sz w:val="22"/>
          <w:szCs w:val="22"/>
        </w:rPr>
        <w:t>Lack of almost any baseline data related to Konik</w:t>
      </w:r>
      <w:r w:rsidR="008902F6">
        <w:rPr>
          <w:rFonts w:ascii="Myriad Pro" w:hAnsi="Myriad Pro" w:cs="Arial"/>
          <w:sz w:val="22"/>
          <w:szCs w:val="22"/>
        </w:rPr>
        <w:t>’s</w:t>
      </w:r>
      <w:r>
        <w:rPr>
          <w:rFonts w:ascii="Myriad Pro" w:hAnsi="Myriad Pro" w:cs="Arial"/>
          <w:sz w:val="22"/>
          <w:szCs w:val="22"/>
        </w:rPr>
        <w:t xml:space="preserve"> demographics, social, health and economic status of its residents</w:t>
      </w:r>
      <w:r w:rsidR="008902F6">
        <w:rPr>
          <w:rFonts w:ascii="Myriad Pro" w:hAnsi="Myriad Pro" w:cs="Arial"/>
          <w:sz w:val="22"/>
          <w:szCs w:val="22"/>
        </w:rPr>
        <w:t xml:space="preserve">. </w:t>
      </w:r>
    </w:p>
    <w:p w:rsidR="009378B0" w:rsidRPr="00674077" w:rsidRDefault="009378B0" w:rsidP="009378B0">
      <w:pPr>
        <w:jc w:val="both"/>
        <w:rPr>
          <w:rFonts w:ascii="Myriad Pro" w:hAnsi="Myriad Pro" w:cs="Arial"/>
          <w:sz w:val="22"/>
          <w:szCs w:val="22"/>
        </w:rPr>
      </w:pPr>
    </w:p>
    <w:p w:rsidR="009378B0" w:rsidRPr="00674077" w:rsidRDefault="009378B0" w:rsidP="009378B0">
      <w:pPr>
        <w:jc w:val="both"/>
        <w:rPr>
          <w:rFonts w:ascii="Myriad Pro" w:hAnsi="Myriad Pro" w:cs="Arial"/>
          <w:sz w:val="22"/>
          <w:szCs w:val="22"/>
        </w:rPr>
      </w:pPr>
      <w:r w:rsidRPr="00674077">
        <w:rPr>
          <w:rFonts w:ascii="Myriad Pro" w:hAnsi="Myriad Pro" w:cs="Arial"/>
          <w:sz w:val="22"/>
          <w:szCs w:val="22"/>
        </w:rPr>
        <w:t xml:space="preserve">With regard to Komanski Most  </w:t>
      </w:r>
      <w:r w:rsidRPr="009378B0">
        <w:rPr>
          <w:rFonts w:ascii="Myriad Pro" w:hAnsi="Myriad Pro" w:cs="Arial"/>
          <w:sz w:val="22"/>
          <w:szCs w:val="22"/>
          <w:u w:val="single"/>
        </w:rPr>
        <w:t>the main challenges</w:t>
      </w:r>
      <w:r w:rsidRPr="00674077">
        <w:rPr>
          <w:rFonts w:ascii="Myriad Pro" w:hAnsi="Myriad Pro" w:cs="Arial"/>
          <w:sz w:val="22"/>
          <w:szCs w:val="22"/>
        </w:rPr>
        <w:t xml:space="preserve"> can be listed as follows: </w:t>
      </w:r>
    </w:p>
    <w:p w:rsidR="009378B0" w:rsidRPr="00674077" w:rsidRDefault="009378B0" w:rsidP="009378B0">
      <w:pPr>
        <w:jc w:val="both"/>
        <w:rPr>
          <w:rFonts w:ascii="Myriad Pro" w:hAnsi="Myriad Pro"/>
          <w:sz w:val="22"/>
          <w:szCs w:val="22"/>
          <w:u w:val="single"/>
        </w:rPr>
      </w:pPr>
      <w:r w:rsidRPr="00674077">
        <w:rPr>
          <w:rFonts w:ascii="Myriad Pro" w:hAnsi="Myriad Pro"/>
          <w:sz w:val="22"/>
          <w:szCs w:val="22"/>
          <w:u w:val="single"/>
        </w:rPr>
        <w:t xml:space="preserve">Service provision. </w:t>
      </w:r>
    </w:p>
    <w:p w:rsidR="009378B0" w:rsidRPr="00674077" w:rsidRDefault="009378B0" w:rsidP="009378B0">
      <w:pPr>
        <w:jc w:val="both"/>
        <w:rPr>
          <w:rFonts w:ascii="Myriad Pro" w:hAnsi="Myriad Pro"/>
          <w:sz w:val="22"/>
          <w:szCs w:val="22"/>
        </w:rPr>
      </w:pPr>
      <w:r w:rsidRPr="00674077">
        <w:rPr>
          <w:rFonts w:ascii="Myriad Pro" w:hAnsi="Myriad Pro"/>
          <w:sz w:val="22"/>
          <w:szCs w:val="22"/>
        </w:rPr>
        <w:t>Currently there are no social protection standards for the services offered at Komanski Most. It is important to ensure that all social protection services are delivered according to international standards.</w:t>
      </w:r>
    </w:p>
    <w:p w:rsidR="009378B0" w:rsidRPr="00674077" w:rsidRDefault="009378B0" w:rsidP="009378B0">
      <w:pPr>
        <w:jc w:val="both"/>
        <w:rPr>
          <w:rFonts w:ascii="Myriad Pro" w:hAnsi="Myriad Pro"/>
          <w:sz w:val="22"/>
          <w:szCs w:val="22"/>
        </w:rPr>
      </w:pPr>
    </w:p>
    <w:p w:rsidR="009378B0" w:rsidRPr="00674077" w:rsidRDefault="009378B0" w:rsidP="009378B0">
      <w:pPr>
        <w:jc w:val="both"/>
        <w:rPr>
          <w:rFonts w:ascii="Myriad Pro" w:hAnsi="Myriad Pro"/>
          <w:sz w:val="22"/>
          <w:szCs w:val="22"/>
          <w:u w:val="single"/>
        </w:rPr>
      </w:pPr>
      <w:r w:rsidRPr="00674077">
        <w:rPr>
          <w:rFonts w:ascii="Myriad Pro" w:hAnsi="Myriad Pro"/>
          <w:sz w:val="22"/>
          <w:szCs w:val="22"/>
          <w:u w:val="single"/>
        </w:rPr>
        <w:t>Staffing and the capacities:</w:t>
      </w:r>
    </w:p>
    <w:p w:rsidR="009378B0" w:rsidRPr="00674077" w:rsidRDefault="009378B0" w:rsidP="009378B0">
      <w:pPr>
        <w:jc w:val="both"/>
        <w:rPr>
          <w:rFonts w:ascii="Myriad Pro" w:hAnsi="Myriad Pro"/>
          <w:sz w:val="22"/>
          <w:szCs w:val="22"/>
        </w:rPr>
      </w:pPr>
      <w:r w:rsidRPr="00674077">
        <w:rPr>
          <w:rFonts w:ascii="Myriad Pro" w:hAnsi="Myriad Pro"/>
          <w:sz w:val="22"/>
          <w:szCs w:val="22"/>
        </w:rPr>
        <w:t xml:space="preserve">Komanski Most is understaffed and professionals lack specialised training and capacity carry out specific tasks. A capacity and training needs assessment should be undertaken to identify gaps prior to developing a training programme. This process should include particularly the Ministry of Labour and Social and the Centres for Social Work. </w:t>
      </w:r>
    </w:p>
    <w:p w:rsidR="009378B0" w:rsidRPr="00674077" w:rsidRDefault="009378B0" w:rsidP="009378B0">
      <w:pPr>
        <w:jc w:val="both"/>
        <w:rPr>
          <w:rFonts w:ascii="Myriad Pro" w:hAnsi="Myriad Pro"/>
          <w:sz w:val="22"/>
          <w:szCs w:val="22"/>
        </w:rPr>
      </w:pPr>
    </w:p>
    <w:p w:rsidR="009378B0" w:rsidRPr="00674077" w:rsidRDefault="009378B0" w:rsidP="009378B0">
      <w:pPr>
        <w:jc w:val="both"/>
        <w:rPr>
          <w:rFonts w:ascii="Myriad Pro" w:hAnsi="Myriad Pro"/>
          <w:sz w:val="22"/>
          <w:szCs w:val="22"/>
          <w:u w:val="single"/>
        </w:rPr>
      </w:pPr>
      <w:r w:rsidRPr="00674077">
        <w:rPr>
          <w:rFonts w:ascii="Myriad Pro" w:hAnsi="Myriad Pro"/>
          <w:sz w:val="22"/>
          <w:szCs w:val="22"/>
          <w:u w:val="single"/>
        </w:rPr>
        <w:t xml:space="preserve">Legal framework </w:t>
      </w:r>
    </w:p>
    <w:p w:rsidR="009378B0" w:rsidRPr="00674077" w:rsidRDefault="009378B0" w:rsidP="009378B0">
      <w:pPr>
        <w:jc w:val="both"/>
        <w:rPr>
          <w:rFonts w:ascii="Myriad Pro" w:hAnsi="Myriad Pro"/>
          <w:sz w:val="22"/>
          <w:szCs w:val="22"/>
        </w:rPr>
      </w:pPr>
      <w:r w:rsidRPr="00674077">
        <w:rPr>
          <w:rFonts w:ascii="Myriad Pro" w:hAnsi="Myriad Pro"/>
          <w:sz w:val="22"/>
          <w:szCs w:val="22"/>
        </w:rPr>
        <w:t xml:space="preserve">The 2005 Law on Child and Social Protection is to some extent outdated and requires revision and harmonization with UN and EU standards in terms of social protection. Currently the Law only provides for material assistance and placement in institutional care for vulnerable groups. A revised law would serve as an essential legal basis under which all policies, programmes and services would be developed. Secondary legislation should also be developed to support the operationalization of the Law in relevant areas. </w:t>
      </w:r>
    </w:p>
    <w:p w:rsidR="009378B0" w:rsidRPr="00674077" w:rsidRDefault="009378B0" w:rsidP="009378B0">
      <w:pPr>
        <w:jc w:val="both"/>
        <w:rPr>
          <w:rFonts w:ascii="Myriad Pro" w:hAnsi="Myriad Pro"/>
          <w:sz w:val="22"/>
          <w:szCs w:val="22"/>
        </w:rPr>
      </w:pPr>
    </w:p>
    <w:p w:rsidR="009378B0" w:rsidRPr="00674077" w:rsidRDefault="009378B0" w:rsidP="009378B0">
      <w:pPr>
        <w:jc w:val="both"/>
        <w:rPr>
          <w:rFonts w:ascii="Myriad Pro" w:hAnsi="Myriad Pro"/>
          <w:sz w:val="22"/>
          <w:szCs w:val="22"/>
          <w:u w:val="single"/>
        </w:rPr>
      </w:pPr>
      <w:r w:rsidRPr="00674077">
        <w:rPr>
          <w:rFonts w:ascii="Myriad Pro" w:hAnsi="Myriad Pro"/>
          <w:sz w:val="22"/>
          <w:szCs w:val="22"/>
          <w:u w:val="single"/>
        </w:rPr>
        <w:t xml:space="preserve">The premises </w:t>
      </w:r>
    </w:p>
    <w:p w:rsidR="009378B0" w:rsidRPr="00674077" w:rsidRDefault="009378B0" w:rsidP="009378B0">
      <w:pPr>
        <w:jc w:val="both"/>
        <w:rPr>
          <w:rFonts w:ascii="Myriad Pro" w:hAnsi="Myriad Pro"/>
          <w:sz w:val="22"/>
          <w:szCs w:val="22"/>
        </w:rPr>
      </w:pPr>
      <w:r w:rsidRPr="00674077">
        <w:rPr>
          <w:rFonts w:ascii="Myriad Pro" w:hAnsi="Myriad Pro"/>
          <w:sz w:val="22"/>
          <w:szCs w:val="22"/>
        </w:rPr>
        <w:t xml:space="preserve">The premises of Komanski Most are in urgent need </w:t>
      </w:r>
      <w:r w:rsidR="001448BA">
        <w:rPr>
          <w:rFonts w:ascii="Myriad Pro" w:hAnsi="Myriad Pro"/>
          <w:sz w:val="22"/>
          <w:szCs w:val="22"/>
        </w:rPr>
        <w:t xml:space="preserve">for </w:t>
      </w:r>
      <w:r w:rsidR="0034378D">
        <w:rPr>
          <w:rFonts w:ascii="Myriad Pro" w:hAnsi="Myriad Pro"/>
          <w:sz w:val="22"/>
          <w:szCs w:val="22"/>
        </w:rPr>
        <w:t xml:space="preserve">physical improvement (and equipping) </w:t>
      </w:r>
      <w:r w:rsidRPr="00674077">
        <w:rPr>
          <w:rFonts w:ascii="Myriad Pro" w:hAnsi="Myriad Pro"/>
          <w:sz w:val="22"/>
          <w:szCs w:val="22"/>
        </w:rPr>
        <w:t xml:space="preserve">, not only to improve the everyday life of beneficiaries currently residing in the Institution but also to introduce new services that the “transformed” Institution would include. There are facilities for the accommodation of beneficiaries which could be adapted to new needs, as there are spaces that could be equipped for work and creative activities. </w:t>
      </w:r>
    </w:p>
    <w:p w:rsidR="009378B0" w:rsidRPr="00674077" w:rsidRDefault="009378B0" w:rsidP="009378B0">
      <w:pPr>
        <w:jc w:val="both"/>
        <w:rPr>
          <w:rFonts w:ascii="Myriad Pro" w:hAnsi="Myriad Pro" w:cs="Arial"/>
          <w:sz w:val="22"/>
          <w:szCs w:val="22"/>
        </w:rPr>
      </w:pPr>
    </w:p>
    <w:p w:rsidR="009378B0" w:rsidRPr="00674077" w:rsidRDefault="009378B0" w:rsidP="009378B0">
      <w:pPr>
        <w:jc w:val="both"/>
        <w:rPr>
          <w:rFonts w:ascii="Myriad Pro" w:hAnsi="Myriad Pro" w:cs="Arial"/>
          <w:sz w:val="22"/>
          <w:szCs w:val="22"/>
        </w:rPr>
      </w:pPr>
      <w:r w:rsidRPr="00674077">
        <w:rPr>
          <w:rFonts w:ascii="Myriad Pro" w:hAnsi="Myriad Pro" w:cs="Arial"/>
          <w:sz w:val="22"/>
          <w:szCs w:val="22"/>
        </w:rPr>
        <w:t xml:space="preserve">With regard to Konik, </w:t>
      </w:r>
      <w:r w:rsidRPr="009378B0">
        <w:rPr>
          <w:rFonts w:ascii="Myriad Pro" w:hAnsi="Myriad Pro" w:cs="Arial"/>
          <w:sz w:val="22"/>
          <w:szCs w:val="22"/>
          <w:u w:val="single"/>
        </w:rPr>
        <w:t>the main challenges</w:t>
      </w:r>
      <w:r w:rsidRPr="00674077">
        <w:rPr>
          <w:rFonts w:ascii="Myriad Pro" w:hAnsi="Myriad Pro" w:cs="Arial"/>
          <w:sz w:val="22"/>
          <w:szCs w:val="22"/>
        </w:rPr>
        <w:t xml:space="preserve"> can be listed as follows: </w:t>
      </w:r>
      <w:bookmarkStart w:id="9" w:name="_Toc140631028"/>
    </w:p>
    <w:p w:rsidR="009378B0" w:rsidRDefault="009378B0" w:rsidP="009378B0">
      <w:pPr>
        <w:jc w:val="both"/>
        <w:rPr>
          <w:rFonts w:ascii="Myriad Pro" w:hAnsi="Myriad Pro"/>
          <w:bCs/>
          <w:sz w:val="22"/>
          <w:szCs w:val="22"/>
          <w:u w:val="single"/>
        </w:rPr>
      </w:pPr>
    </w:p>
    <w:p w:rsidR="009378B0" w:rsidRPr="00674077" w:rsidRDefault="009378B0" w:rsidP="009378B0">
      <w:pPr>
        <w:jc w:val="both"/>
        <w:rPr>
          <w:rFonts w:ascii="Myriad Pro" w:hAnsi="Myriad Pro"/>
          <w:bCs/>
          <w:sz w:val="22"/>
          <w:szCs w:val="22"/>
          <w:u w:val="single"/>
        </w:rPr>
      </w:pPr>
      <w:r w:rsidRPr="00674077">
        <w:rPr>
          <w:rFonts w:ascii="Myriad Pro" w:hAnsi="Myriad Pro"/>
          <w:bCs/>
          <w:sz w:val="22"/>
          <w:szCs w:val="22"/>
          <w:u w:val="single"/>
        </w:rPr>
        <w:t>Unresolved status of displaced and internally displaced persons living in Konik</w:t>
      </w:r>
      <w:bookmarkEnd w:id="9"/>
      <w:r w:rsidRPr="00674077">
        <w:rPr>
          <w:rFonts w:ascii="Myriad Pro" w:hAnsi="Myriad Pro"/>
          <w:bCs/>
          <w:sz w:val="22"/>
          <w:szCs w:val="22"/>
          <w:u w:val="single"/>
        </w:rPr>
        <w:t xml:space="preserve">: </w:t>
      </w:r>
    </w:p>
    <w:p w:rsidR="009378B0" w:rsidRDefault="009378B0" w:rsidP="009378B0">
      <w:pPr>
        <w:jc w:val="both"/>
        <w:rPr>
          <w:rFonts w:ascii="Myriad Pro" w:hAnsi="Myriad Pro" w:cs="Arial"/>
          <w:sz w:val="22"/>
          <w:szCs w:val="22"/>
        </w:rPr>
      </w:pPr>
      <w:r w:rsidRPr="00674077">
        <w:rPr>
          <w:rFonts w:ascii="Myriad Pro" w:hAnsi="Myriad Pro" w:cs="Arial"/>
          <w:sz w:val="22"/>
          <w:szCs w:val="22"/>
        </w:rPr>
        <w:t>In September 2009, the Government of Montenegro adopted the “Action Plan for the Resolution of the status of displaced persons from the Former Yugoslav Republics and internally displaced persons from Kosovo in Montenegro” (Action Plan). The Action Plan creates a mechanism for “displaced persons” and “internally displaced persons” to have privileged, although difficult, access to the status of foreigner with permanent/temporary residence.  The Government reduced recently the previously high administrative taxes for the status application to 10 EURO.  As of 30 August 2010 164 displaced persons and 125 internally displaced persons applied for the status of foreigner with permanent residence. Out of them 73 were granted permanent residence while 3 persons were rejected due to a recommendation from the Agency for the National Security (</w:t>
      </w:r>
      <w:smartTag w:uri="urn:schemas-microsoft-com:office:smarttags" w:element="stockticker">
        <w:r w:rsidRPr="00674077">
          <w:rPr>
            <w:rFonts w:ascii="Myriad Pro" w:hAnsi="Myriad Pro" w:cs="Arial"/>
            <w:sz w:val="22"/>
            <w:szCs w:val="22"/>
          </w:rPr>
          <w:t>ANS</w:t>
        </w:r>
      </w:smartTag>
      <w:r w:rsidRPr="00674077">
        <w:rPr>
          <w:rFonts w:ascii="Myriad Pro" w:hAnsi="Myriad Pro" w:cs="Arial"/>
          <w:sz w:val="22"/>
          <w:szCs w:val="22"/>
        </w:rPr>
        <w:t>).</w:t>
      </w:r>
    </w:p>
    <w:p w:rsidR="009378B0" w:rsidRDefault="009378B0" w:rsidP="009378B0">
      <w:pPr>
        <w:jc w:val="both"/>
        <w:rPr>
          <w:rFonts w:ascii="Myriad Pro" w:hAnsi="Myriad Pro" w:cs="Arial"/>
          <w:sz w:val="22"/>
          <w:szCs w:val="22"/>
        </w:rPr>
      </w:pPr>
      <w:r w:rsidRPr="00674077">
        <w:rPr>
          <w:rFonts w:ascii="Myriad Pro" w:hAnsi="Myriad Pro" w:cs="Arial"/>
          <w:sz w:val="22"/>
          <w:szCs w:val="22"/>
        </w:rPr>
        <w:t>The new status provides access to a large scope of rights such as education, employment opportunities, health insurance, social benefits to which IDPs had limited access during the past ten years. In other words, those who obtain the new status will have all the rights as citizens of Montenegro except the political rights (right to vote). This change in status was made possible by the adoption of the Law on Amending the Law on Foreigners on 22 October 2009. However, without a due harmonization of national laws, the new status of foreigner with permanent / temporary residence does not guarantee an effective access to rights, including health care, social services and employment.</w:t>
      </w:r>
    </w:p>
    <w:p w:rsidR="001448BA" w:rsidRDefault="001448BA" w:rsidP="009378B0">
      <w:pPr>
        <w:jc w:val="both"/>
        <w:rPr>
          <w:rFonts w:ascii="Myriad Pro" w:hAnsi="Myriad Pro" w:cs="Arial"/>
          <w:sz w:val="22"/>
          <w:szCs w:val="22"/>
        </w:rPr>
      </w:pPr>
    </w:p>
    <w:p w:rsidR="009378B0" w:rsidRDefault="009378B0" w:rsidP="009378B0">
      <w:pPr>
        <w:jc w:val="both"/>
        <w:rPr>
          <w:rFonts w:ascii="Myriad Pro" w:hAnsi="Myriad Pro" w:cs="Arial"/>
          <w:sz w:val="22"/>
          <w:szCs w:val="22"/>
        </w:rPr>
      </w:pPr>
      <w:r w:rsidRPr="00674077">
        <w:rPr>
          <w:rFonts w:ascii="Myriad Pro" w:hAnsi="Myriad Pro" w:cs="Arial"/>
          <w:sz w:val="22"/>
          <w:szCs w:val="22"/>
        </w:rPr>
        <w:t xml:space="preserve">In order to obtain the permanent resident status, “displaced persons” in the records of MIAPA’s Asylum Office and re-registered “internally displaced persons” should submit applications to the Ministry of Internal Affairs and Public Administration (MIAPA).  They are exempted from requirements of secured health insurance, income, and accommodation, but they must provide a valid travel document from their country of origin, along with birth and citizenship certificates, and must also have no criminal record in Montenegro.  The latter two conditions were retained against the recommendation of UNHCR.  Obtaining a valid travel document from the country of origin could pose a serious obstacle to persons who are unable to travel outside Montenegro to obtain the necessary paperwork.  UNHCR is also particularly concerned in regard to persons who are unable to prove their citizenship, in particular Roma, Ashkali and Egyptians, due to either never being registered at birth or having their records destroyed during the conflict. </w:t>
      </w:r>
    </w:p>
    <w:p w:rsidR="009378B0" w:rsidRDefault="009378B0" w:rsidP="009378B0">
      <w:pPr>
        <w:jc w:val="both"/>
        <w:rPr>
          <w:rFonts w:ascii="Myriad Pro" w:hAnsi="Myriad Pro" w:cs="Arial"/>
          <w:sz w:val="22"/>
          <w:szCs w:val="22"/>
        </w:rPr>
      </w:pPr>
    </w:p>
    <w:p w:rsidR="009378B0" w:rsidRPr="00674077" w:rsidRDefault="009378B0" w:rsidP="009378B0">
      <w:pPr>
        <w:jc w:val="both"/>
        <w:rPr>
          <w:rFonts w:ascii="Myriad Pro" w:hAnsi="Myriad Pro"/>
          <w:sz w:val="22"/>
          <w:szCs w:val="22"/>
        </w:rPr>
      </w:pPr>
      <w:r w:rsidRPr="00674077">
        <w:rPr>
          <w:rFonts w:ascii="Myriad Pro" w:hAnsi="Myriad Pro" w:cs="Arial"/>
          <w:sz w:val="22"/>
          <w:szCs w:val="22"/>
        </w:rPr>
        <w:lastRenderedPageBreak/>
        <w:t xml:space="preserve">The embassies of Croatia and Bosnia and Herzegovina do not issue passports to “displaced persons” residing in Montenegro, but only one-way travel documents.  Citizens of these countries will need to travel to their places of origin in order to obtain passports. The expedited procedure in Croatia enables “displaced persons” to obtain a passport for 70 euros within 48 hours, but the additional requirement to obtain an ID card for those of 15 years of age or above increase the costs. The same expedited procedure is applied in Bosnia and Herzegovina, but the amount of applicable administrative tax is 110 euros. These costs are in addition to covering the travel and accommodation in the countries of origin for obtaining these documents. </w:t>
      </w:r>
    </w:p>
    <w:p w:rsidR="009378B0" w:rsidRPr="00674077" w:rsidRDefault="009378B0" w:rsidP="009378B0">
      <w:pPr>
        <w:pStyle w:val="Heading2"/>
        <w:jc w:val="both"/>
        <w:rPr>
          <w:rFonts w:ascii="Myriad Pro" w:hAnsi="Myriad Pro"/>
          <w:b w:val="0"/>
          <w:sz w:val="22"/>
          <w:szCs w:val="22"/>
        </w:rPr>
      </w:pPr>
      <w:r w:rsidRPr="00674077">
        <w:rPr>
          <w:rFonts w:ascii="Myriad Pro" w:hAnsi="Myriad Pro"/>
          <w:b w:val="0"/>
          <w:sz w:val="22"/>
          <w:szCs w:val="22"/>
        </w:rPr>
        <w:t xml:space="preserve">The Serbian embassy in Montenegro will issue passports; however, valid birth and citizenship certificates (issued within the past 12 months) must be submitted. Birth and citizenship certificates can be obtained through the Embassy itself, but due to the length (approximately 6 months) and the cost (36 euro for each certificate) of the procedure many may opt to travel to the registry office in Serbia. In addition, identification document (i.e. old ID card, passport or drivers license) issued by the state of Serbia must be submitted. While Montenegro recognized Kosovo in 2008, there is still no diplomatic representation in Montenegro where an “internally displaced person” could obtain a valid travel document. </w:t>
      </w:r>
    </w:p>
    <w:p w:rsidR="009378B0" w:rsidRDefault="009378B0" w:rsidP="009378B0">
      <w:pPr>
        <w:pStyle w:val="Heading2"/>
        <w:jc w:val="both"/>
        <w:rPr>
          <w:rFonts w:ascii="Myriad Pro" w:hAnsi="Myriad Pro"/>
          <w:b w:val="0"/>
          <w:sz w:val="22"/>
          <w:szCs w:val="22"/>
        </w:rPr>
      </w:pPr>
    </w:p>
    <w:p w:rsidR="009378B0" w:rsidRPr="00674077" w:rsidRDefault="009378B0" w:rsidP="009378B0">
      <w:pPr>
        <w:pStyle w:val="Heading2"/>
        <w:jc w:val="both"/>
        <w:rPr>
          <w:rFonts w:ascii="Myriad Pro" w:hAnsi="Myriad Pro"/>
          <w:b w:val="0"/>
          <w:sz w:val="22"/>
          <w:szCs w:val="22"/>
        </w:rPr>
      </w:pPr>
      <w:r w:rsidRPr="00674077">
        <w:rPr>
          <w:rFonts w:ascii="Myriad Pro" w:hAnsi="Myriad Pro"/>
          <w:b w:val="0"/>
          <w:sz w:val="22"/>
          <w:szCs w:val="22"/>
        </w:rPr>
        <w:t>The Embassy of Albania is authorized to deal only with persons able to prove their Albanian citizenship, which is a problem for a number of ethnic Serbs and Montenegrins who fled Albania in 1991 and were recognized as refugees by the Interior Ministry of the former SFR Yugoslavia. It is not possible to obtain a new Albanian passport through the Embassy. The Embassy can issue one way, 6 months – valid, travel documents to Albanian citizens in need of return to Albania, for the fee of 30 Euros. The passport has to be obtained in the place of residence in Albania and the issuance takes some 25 days and costs 45 Euros.</w:t>
      </w:r>
    </w:p>
    <w:p w:rsidR="009378B0" w:rsidRDefault="009378B0" w:rsidP="009378B0">
      <w:pPr>
        <w:pStyle w:val="Heading2"/>
        <w:jc w:val="both"/>
        <w:rPr>
          <w:rFonts w:ascii="Myriad Pro" w:hAnsi="Myriad Pro"/>
          <w:b w:val="0"/>
          <w:sz w:val="22"/>
          <w:szCs w:val="22"/>
        </w:rPr>
      </w:pPr>
    </w:p>
    <w:p w:rsidR="009378B0" w:rsidRPr="00674077" w:rsidRDefault="009378B0" w:rsidP="009378B0">
      <w:pPr>
        <w:pStyle w:val="Heading2"/>
        <w:jc w:val="both"/>
        <w:rPr>
          <w:rFonts w:ascii="Myriad Pro" w:hAnsi="Myriad Pro"/>
          <w:b w:val="0"/>
          <w:sz w:val="22"/>
          <w:szCs w:val="22"/>
        </w:rPr>
      </w:pPr>
      <w:r w:rsidRPr="00674077">
        <w:rPr>
          <w:rFonts w:ascii="Myriad Pro" w:hAnsi="Myriad Pro"/>
          <w:b w:val="0"/>
          <w:sz w:val="22"/>
          <w:szCs w:val="22"/>
        </w:rPr>
        <w:t xml:space="preserve">Despite the Government and UNHCR’s efforts, the number of applications for the new status by DPs and IDPs remains very low, as only 164 DPs and 125 IDPs applied for the status of foreigner with permanent residence while 6 DPs and 1 IDP applied for the status of foreigner with temporary residence. Until September 2010 only 73 DPs and IDPs were granted the status of foreigner with permanent residence.  </w:t>
      </w:r>
    </w:p>
    <w:p w:rsidR="009378B0" w:rsidRPr="00674077" w:rsidRDefault="009378B0" w:rsidP="009378B0">
      <w:pPr>
        <w:pStyle w:val="Heading2"/>
        <w:jc w:val="both"/>
        <w:rPr>
          <w:rFonts w:ascii="Myriad Pro" w:hAnsi="Myriad Pro"/>
          <w:b w:val="0"/>
          <w:sz w:val="22"/>
          <w:szCs w:val="22"/>
        </w:rPr>
      </w:pPr>
      <w:r w:rsidRPr="00674077">
        <w:rPr>
          <w:rFonts w:ascii="Myriad Pro" w:hAnsi="Myriad Pro"/>
          <w:b w:val="0"/>
          <w:sz w:val="22"/>
          <w:szCs w:val="22"/>
        </w:rPr>
        <w:t xml:space="preserve">At the same time, the total number of returnees from Montenegro to Kosovo since the end of the conflict remains low.  Not more than some 1,500 displaced persons, mostly Roma, Ashkali and Egyptians, have returned to Kosovo through organized return programs since 2001, of whom 94 returned in 2008, 161 returned in 2009, while 148 returned during the first eight months of 2010. UNHCR continues to facilitate voluntary returns in line with the Government of Montenegro’s policy, and focuses on providing reliable information to enable people to make free and informed choice about their future. </w:t>
      </w:r>
    </w:p>
    <w:p w:rsidR="009378B0" w:rsidRPr="00674077" w:rsidRDefault="009378B0" w:rsidP="009378B0">
      <w:pPr>
        <w:jc w:val="both"/>
        <w:rPr>
          <w:rFonts w:ascii="Myriad Pro" w:hAnsi="Myriad Pro"/>
          <w:sz w:val="22"/>
          <w:szCs w:val="22"/>
        </w:rPr>
      </w:pPr>
    </w:p>
    <w:p w:rsidR="009378B0" w:rsidRPr="00674077" w:rsidRDefault="009378B0" w:rsidP="009378B0">
      <w:pPr>
        <w:pStyle w:val="Heading2"/>
        <w:jc w:val="both"/>
        <w:rPr>
          <w:rFonts w:ascii="Myriad Pro" w:hAnsi="Myriad Pro"/>
          <w:b w:val="0"/>
          <w:bCs w:val="0"/>
          <w:sz w:val="22"/>
          <w:szCs w:val="22"/>
          <w:u w:val="single"/>
        </w:rPr>
      </w:pPr>
      <w:bookmarkStart w:id="10" w:name="_Toc140631029"/>
      <w:r w:rsidRPr="00674077">
        <w:rPr>
          <w:rFonts w:ascii="Myriad Pro" w:hAnsi="Myriad Pro"/>
          <w:b w:val="0"/>
          <w:bCs w:val="0"/>
          <w:sz w:val="22"/>
          <w:szCs w:val="22"/>
          <w:u w:val="single"/>
        </w:rPr>
        <w:t>Persons at risk of statelessness</w:t>
      </w:r>
    </w:p>
    <w:p w:rsidR="009378B0" w:rsidRPr="00674077" w:rsidRDefault="009378B0" w:rsidP="009378B0">
      <w:pPr>
        <w:jc w:val="both"/>
        <w:rPr>
          <w:rFonts w:ascii="Myriad Pro" w:hAnsi="Myriad Pro" w:cs="Arial"/>
          <w:sz w:val="22"/>
          <w:szCs w:val="22"/>
        </w:rPr>
      </w:pPr>
      <w:r w:rsidRPr="00674077">
        <w:rPr>
          <w:rFonts w:ascii="Myriad Pro" w:hAnsi="Myriad Pro" w:cs="Arial"/>
          <w:sz w:val="22"/>
          <w:szCs w:val="22"/>
        </w:rPr>
        <w:t xml:space="preserve">The Government of Montenegro has not yet developed a mechanism to systematically identify and register stateless persons or persons at risk of statelessness.  UNHCR field activities have shown that the main population in Montenegro that faces problems related to statelessness and/or the loss of an effective citizenship consists of those who lack civil documentation.  This problem is encountered largely by Roma, Ashkali and Egyptians communities, both local and “internally displaced persons” from Kosovo, many of them residing in Konik. </w:t>
      </w:r>
    </w:p>
    <w:p w:rsidR="009378B0" w:rsidRPr="00674077" w:rsidRDefault="009378B0" w:rsidP="009378B0">
      <w:pPr>
        <w:pStyle w:val="Heading2"/>
        <w:jc w:val="both"/>
        <w:rPr>
          <w:rFonts w:ascii="Myriad Pro" w:hAnsi="Myriad Pro"/>
          <w:b w:val="0"/>
          <w:bCs w:val="0"/>
          <w:sz w:val="22"/>
          <w:szCs w:val="22"/>
        </w:rPr>
      </w:pPr>
    </w:p>
    <w:p w:rsidR="009378B0" w:rsidRPr="00674077" w:rsidRDefault="009378B0" w:rsidP="009378B0">
      <w:pPr>
        <w:pStyle w:val="Heading2"/>
        <w:jc w:val="both"/>
        <w:rPr>
          <w:rFonts w:ascii="Myriad Pro" w:hAnsi="Myriad Pro"/>
          <w:b w:val="0"/>
          <w:bCs w:val="0"/>
          <w:sz w:val="22"/>
          <w:szCs w:val="22"/>
          <w:u w:val="single"/>
        </w:rPr>
      </w:pPr>
      <w:r w:rsidRPr="00674077">
        <w:rPr>
          <w:rFonts w:ascii="Myriad Pro" w:hAnsi="Myriad Pro"/>
          <w:b w:val="0"/>
          <w:bCs w:val="0"/>
          <w:sz w:val="22"/>
          <w:szCs w:val="22"/>
          <w:u w:val="single"/>
        </w:rPr>
        <w:t>Poverty, unemployment and security in Konik</w:t>
      </w:r>
      <w:bookmarkEnd w:id="10"/>
      <w:r w:rsidRPr="00674077">
        <w:rPr>
          <w:rFonts w:ascii="Myriad Pro" w:hAnsi="Myriad Pro"/>
          <w:b w:val="0"/>
          <w:bCs w:val="0"/>
          <w:sz w:val="22"/>
          <w:szCs w:val="22"/>
          <w:u w:val="single"/>
        </w:rPr>
        <w:t xml:space="preserve"> </w:t>
      </w:r>
    </w:p>
    <w:p w:rsidR="009378B0" w:rsidRPr="00674077" w:rsidRDefault="009378B0" w:rsidP="009378B0">
      <w:pPr>
        <w:jc w:val="both"/>
        <w:rPr>
          <w:rFonts w:ascii="Myriad Pro" w:hAnsi="Myriad Pro" w:cs="Arial"/>
          <w:sz w:val="22"/>
          <w:szCs w:val="22"/>
        </w:rPr>
      </w:pPr>
      <w:r w:rsidRPr="00674077">
        <w:rPr>
          <w:rFonts w:ascii="Myriad Pro" w:hAnsi="Myriad Pro" w:cs="Arial"/>
          <w:sz w:val="22"/>
          <w:szCs w:val="22"/>
        </w:rPr>
        <w:t xml:space="preserve">In addition to steady poverty levels, the economic crisis has even further contributed to the disadvantaged economic position of the Konik residents. The issue of unemployment is of particular concern in Konik area. Especially threatening is the unfavourable education structure of unemployed long term-unemployed (this refers to DPs, IDPs and the local population). The </w:t>
      </w:r>
      <w:r w:rsidRPr="00674077">
        <w:rPr>
          <w:rFonts w:ascii="Myriad Pro" w:hAnsi="Myriad Pro" w:cs="Arial"/>
          <w:sz w:val="22"/>
          <w:szCs w:val="22"/>
        </w:rPr>
        <w:lastRenderedPageBreak/>
        <w:t xml:space="preserve">economic crisis has additionally limited already scarce employment opportunities for RAE population. </w:t>
      </w:r>
    </w:p>
    <w:p w:rsidR="009378B0" w:rsidRPr="00674077" w:rsidRDefault="009378B0" w:rsidP="009378B0">
      <w:pPr>
        <w:jc w:val="both"/>
        <w:rPr>
          <w:rFonts w:ascii="Myriad Pro" w:hAnsi="Myriad Pro" w:cs="Arial"/>
          <w:sz w:val="22"/>
          <w:szCs w:val="22"/>
        </w:rPr>
      </w:pPr>
      <w:r w:rsidRPr="00674077">
        <w:rPr>
          <w:rFonts w:ascii="Myriad Pro" w:hAnsi="Myriad Pro" w:cs="Arial"/>
          <w:sz w:val="22"/>
          <w:szCs w:val="22"/>
        </w:rPr>
        <w:t xml:space="preserve">There is a risk of growing ethnic/societal tensions and security issues. The area is characterized by different levels of ethnic related problems; between IDP RAE and domicile RAE population; between DPs from BiH and residents of the IDP camps; Montenegrins and RAE, etc. During site visits a number of residents “the IDP settlements neighbours” have identified IDPs and the camps as a ‘main problem’ for the development of the area. The residents qualified themselves as ‘collateral damage of IDPs’, thus implying that IDPs are the main reason for their poverty. Although there is no evidence of an open ethnic based violence in the area, statements like this should not be neglected. </w:t>
      </w:r>
    </w:p>
    <w:p w:rsidR="009378B0" w:rsidRPr="00674077" w:rsidRDefault="009378B0" w:rsidP="009378B0">
      <w:pPr>
        <w:jc w:val="both"/>
        <w:rPr>
          <w:rFonts w:ascii="Myriad Pro" w:hAnsi="Myriad Pro"/>
          <w:bCs/>
          <w:sz w:val="22"/>
          <w:szCs w:val="22"/>
        </w:rPr>
      </w:pPr>
      <w:r w:rsidRPr="00674077">
        <w:rPr>
          <w:rFonts w:ascii="Myriad Pro" w:hAnsi="Myriad Pro" w:cs="Arial"/>
          <w:sz w:val="22"/>
          <w:szCs w:val="22"/>
        </w:rPr>
        <w:t xml:space="preserve">Security risks in the area include: examples of prostitution, drug-selling and drug-using, and risk </w:t>
      </w:r>
      <w:bookmarkStart w:id="11" w:name="_Toc140631030"/>
    </w:p>
    <w:p w:rsidR="009378B0" w:rsidRPr="00674077" w:rsidRDefault="009378B0" w:rsidP="009378B0">
      <w:pPr>
        <w:pStyle w:val="Heading2"/>
        <w:jc w:val="both"/>
        <w:rPr>
          <w:rFonts w:ascii="Myriad Pro" w:hAnsi="Myriad Pro"/>
          <w:b w:val="0"/>
          <w:bCs w:val="0"/>
          <w:sz w:val="22"/>
          <w:szCs w:val="22"/>
        </w:rPr>
      </w:pPr>
    </w:p>
    <w:p w:rsidR="009378B0" w:rsidRPr="00674077" w:rsidRDefault="009378B0" w:rsidP="009378B0">
      <w:pPr>
        <w:pStyle w:val="Heading2"/>
        <w:jc w:val="both"/>
        <w:rPr>
          <w:rFonts w:ascii="Myriad Pro" w:hAnsi="Myriad Pro"/>
          <w:b w:val="0"/>
          <w:bCs w:val="0"/>
          <w:sz w:val="22"/>
          <w:szCs w:val="22"/>
          <w:u w:val="single"/>
        </w:rPr>
      </w:pPr>
      <w:r w:rsidRPr="00674077">
        <w:rPr>
          <w:rFonts w:ascii="Myriad Pro" w:hAnsi="Myriad Pro"/>
          <w:b w:val="0"/>
          <w:bCs w:val="0"/>
          <w:sz w:val="22"/>
          <w:szCs w:val="22"/>
          <w:u w:val="single"/>
        </w:rPr>
        <w:t>Failing public services in the area of Konik:</w:t>
      </w:r>
      <w:bookmarkEnd w:id="11"/>
      <w:r w:rsidRPr="00674077">
        <w:rPr>
          <w:rFonts w:ascii="Myriad Pro" w:hAnsi="Myriad Pro"/>
          <w:b w:val="0"/>
          <w:bCs w:val="0"/>
          <w:sz w:val="22"/>
          <w:szCs w:val="22"/>
          <w:u w:val="single"/>
        </w:rPr>
        <w:t xml:space="preserve"> </w:t>
      </w:r>
    </w:p>
    <w:p w:rsidR="009378B0" w:rsidRPr="00674077" w:rsidRDefault="009378B0" w:rsidP="009378B0">
      <w:pPr>
        <w:jc w:val="both"/>
        <w:rPr>
          <w:rFonts w:ascii="Myriad Pro" w:hAnsi="Myriad Pro" w:cs="Arial"/>
          <w:sz w:val="22"/>
          <w:szCs w:val="22"/>
        </w:rPr>
      </w:pPr>
      <w:r w:rsidRPr="00674077">
        <w:rPr>
          <w:rFonts w:ascii="Myriad Pro" w:hAnsi="Myriad Pro" w:cs="Arial"/>
          <w:sz w:val="22"/>
          <w:szCs w:val="22"/>
        </w:rPr>
        <w:t xml:space="preserve">This includes the health and the social services, but especially challenging is education (inclusion into mainstream education, language, quality, incentives for attendance and retention etc) Finding realistic and sustainable solutions to </w:t>
      </w:r>
      <w:r w:rsidR="001448BA" w:rsidRPr="00674077">
        <w:rPr>
          <w:rFonts w:ascii="Myriad Pro" w:hAnsi="Myriad Pro" w:cs="Arial"/>
          <w:sz w:val="22"/>
          <w:szCs w:val="22"/>
        </w:rPr>
        <w:t>fulfilment</w:t>
      </w:r>
      <w:r w:rsidRPr="00674077">
        <w:rPr>
          <w:rFonts w:ascii="Myriad Pro" w:hAnsi="Myriad Pro" w:cs="Arial"/>
          <w:sz w:val="22"/>
          <w:szCs w:val="22"/>
        </w:rPr>
        <w:t xml:space="preserve"> of the right to education for all children in Konik area requires a multidimensional analysis which needs to take in consideration issues of fundamental  human rights, assimilation/discrimination issues, quality, cost-benefit (including in relation to opportunity costs) and finally the prospects of integration and corresponding adjustments of the education system.  </w:t>
      </w:r>
    </w:p>
    <w:p w:rsidR="009378B0" w:rsidRPr="00674077" w:rsidRDefault="009378B0" w:rsidP="009378B0">
      <w:pPr>
        <w:pStyle w:val="Heading2"/>
        <w:jc w:val="both"/>
        <w:rPr>
          <w:rFonts w:ascii="Myriad Pro" w:hAnsi="Myriad Pro"/>
          <w:b w:val="0"/>
          <w:bCs w:val="0"/>
          <w:sz w:val="22"/>
          <w:szCs w:val="22"/>
          <w:u w:val="single"/>
        </w:rPr>
      </w:pPr>
      <w:bookmarkStart w:id="12" w:name="_Toc140631031"/>
    </w:p>
    <w:p w:rsidR="009378B0" w:rsidRPr="00674077" w:rsidRDefault="009378B0" w:rsidP="009378B0">
      <w:pPr>
        <w:pStyle w:val="Heading2"/>
        <w:jc w:val="both"/>
        <w:rPr>
          <w:rFonts w:ascii="Myriad Pro" w:hAnsi="Myriad Pro"/>
          <w:b w:val="0"/>
          <w:bCs w:val="0"/>
          <w:sz w:val="22"/>
          <w:szCs w:val="22"/>
          <w:u w:val="single"/>
        </w:rPr>
      </w:pPr>
      <w:r w:rsidRPr="00674077">
        <w:rPr>
          <w:rFonts w:ascii="Myriad Pro" w:hAnsi="Myriad Pro"/>
          <w:b w:val="0"/>
          <w:bCs w:val="0"/>
          <w:sz w:val="22"/>
          <w:szCs w:val="22"/>
          <w:u w:val="single"/>
        </w:rPr>
        <w:t>Deteriorating infrastructure in the area of Konik</w:t>
      </w:r>
      <w:bookmarkEnd w:id="12"/>
      <w:r w:rsidR="005246EF">
        <w:rPr>
          <w:rFonts w:ascii="Myriad Pro" w:hAnsi="Myriad Pro"/>
          <w:b w:val="0"/>
          <w:bCs w:val="0"/>
          <w:sz w:val="22"/>
          <w:szCs w:val="22"/>
          <w:u w:val="single"/>
        </w:rPr>
        <w:t xml:space="preserve">: </w:t>
      </w:r>
    </w:p>
    <w:p w:rsidR="009378B0" w:rsidRPr="00674077" w:rsidRDefault="009378B0" w:rsidP="009378B0">
      <w:pPr>
        <w:jc w:val="both"/>
        <w:rPr>
          <w:rFonts w:ascii="Myriad Pro" w:hAnsi="Myriad Pro" w:cs="Arial"/>
          <w:sz w:val="22"/>
          <w:szCs w:val="22"/>
        </w:rPr>
      </w:pPr>
      <w:r w:rsidRPr="00674077">
        <w:rPr>
          <w:rFonts w:ascii="Myriad Pro" w:hAnsi="Myriad Pro" w:cs="Arial"/>
          <w:sz w:val="22"/>
          <w:szCs w:val="22"/>
        </w:rPr>
        <w:t xml:space="preserve">One of the serious problems of the area is deteriorating infrastructure. This includes road access and poor road conditions, water supply system, electric supply system; waste and water-waste systems, etc. </w:t>
      </w:r>
    </w:p>
    <w:p w:rsidR="009378B0" w:rsidRPr="00674077" w:rsidRDefault="009378B0" w:rsidP="009378B0">
      <w:pPr>
        <w:jc w:val="both"/>
        <w:rPr>
          <w:rFonts w:ascii="Myriad Pro" w:hAnsi="Myriad Pro" w:cs="Arial"/>
          <w:sz w:val="22"/>
          <w:szCs w:val="22"/>
        </w:rPr>
      </w:pPr>
      <w:r w:rsidRPr="00674077">
        <w:rPr>
          <w:rFonts w:ascii="Myriad Pro" w:hAnsi="Myriad Pro" w:cs="Arial"/>
          <w:sz w:val="22"/>
          <w:szCs w:val="22"/>
        </w:rPr>
        <w:t xml:space="preserve">In addition, the area is characterized by lack of adequate urban planning. The area of Konik Camp 1 is formally regulated by the Detailed Urban Plan (DUP), but the actual plan is not respected.  A number of private houses were built on public land, without proper licenses and documents, lacking basic infrastructure facilities, such as water, sewage, etc. The areas of Vrela Ribnicka settlement, Shanty Town and Konik camp 2 are not covered by the DUP and thus no construction permits can be obtained. </w:t>
      </w:r>
    </w:p>
    <w:p w:rsidR="009378B0" w:rsidRPr="00674077" w:rsidRDefault="009378B0" w:rsidP="009378B0">
      <w:pPr>
        <w:jc w:val="both"/>
        <w:rPr>
          <w:rFonts w:ascii="Myriad Pro" w:hAnsi="Myriad Pro" w:cs="Arial"/>
          <w:sz w:val="22"/>
          <w:szCs w:val="22"/>
        </w:rPr>
      </w:pPr>
      <w:r w:rsidRPr="00674077">
        <w:rPr>
          <w:rFonts w:ascii="Myriad Pro" w:hAnsi="Myriad Pro" w:cs="Arial"/>
          <w:sz w:val="22"/>
          <w:szCs w:val="22"/>
        </w:rPr>
        <w:t xml:space="preserve">The problem of Konik is further exacerbated by lack of social events and infrastructure, absence of any kind of entertainment and cultural events (e.g. no restaurants, no playground for children, no parks, no sports facilities, etc). </w:t>
      </w:r>
    </w:p>
    <w:p w:rsidR="009378B0" w:rsidRPr="00674077" w:rsidRDefault="009378B0" w:rsidP="009378B0">
      <w:pPr>
        <w:pStyle w:val="Pasus"/>
        <w:spacing w:before="0" w:after="0"/>
        <w:rPr>
          <w:rFonts w:ascii="Myriad Pro" w:eastAsia="Times New Roman" w:hAnsi="Myriad Pro" w:cs="Arial"/>
          <w:szCs w:val="22"/>
        </w:rPr>
      </w:pPr>
      <w:r w:rsidRPr="00674077">
        <w:rPr>
          <w:rFonts w:ascii="Myriad Pro" w:eastAsia="Times New Roman" w:hAnsi="Myriad Pro" w:cs="Arial"/>
          <w:szCs w:val="22"/>
        </w:rPr>
        <w:t xml:space="preserve">There is a need to regulate the city waste disposal site. The entire waste management system in this area is not fully in compliance with the EU standards on waste treatment; one of the key challenges is the proximity of human settlements/ refugee camps, etc. Also the issue of recycling needs to be addressed. </w:t>
      </w:r>
    </w:p>
    <w:p w:rsidR="009378B0" w:rsidRPr="00674077" w:rsidRDefault="009378B0" w:rsidP="009378B0">
      <w:pPr>
        <w:jc w:val="both"/>
        <w:rPr>
          <w:rFonts w:ascii="Myriad Pro" w:hAnsi="Myriad Pro" w:cs="Arial"/>
          <w:sz w:val="22"/>
          <w:szCs w:val="22"/>
        </w:rPr>
      </w:pPr>
    </w:p>
    <w:p w:rsidR="009378B0" w:rsidRPr="00674077" w:rsidRDefault="009378B0" w:rsidP="009378B0">
      <w:pPr>
        <w:jc w:val="both"/>
        <w:rPr>
          <w:rFonts w:ascii="Myriad Pro" w:hAnsi="Myriad Pro" w:cs="Arial"/>
          <w:sz w:val="22"/>
          <w:szCs w:val="22"/>
          <w:u w:val="single"/>
        </w:rPr>
      </w:pPr>
      <w:r w:rsidRPr="00674077">
        <w:rPr>
          <w:rFonts w:ascii="Myriad Pro" w:hAnsi="Myriad Pro" w:cs="Arial"/>
          <w:sz w:val="22"/>
          <w:szCs w:val="22"/>
          <w:u w:val="single"/>
        </w:rPr>
        <w:t>Awareness/acceptance of the needs and rights of the RAE population</w:t>
      </w:r>
      <w:r w:rsidR="005246EF">
        <w:rPr>
          <w:rFonts w:ascii="Myriad Pro" w:hAnsi="Myriad Pro" w:cs="Arial"/>
          <w:sz w:val="22"/>
          <w:szCs w:val="22"/>
          <w:u w:val="single"/>
        </w:rPr>
        <w:t xml:space="preserve">: </w:t>
      </w:r>
    </w:p>
    <w:p w:rsidR="009378B0" w:rsidRPr="00674077" w:rsidRDefault="009378B0" w:rsidP="009378B0">
      <w:pPr>
        <w:jc w:val="both"/>
        <w:rPr>
          <w:rFonts w:ascii="Myriad Pro" w:hAnsi="Myriad Pro" w:cs="Arial"/>
          <w:sz w:val="22"/>
          <w:szCs w:val="22"/>
        </w:rPr>
      </w:pPr>
      <w:r w:rsidRPr="00674077">
        <w:rPr>
          <w:rFonts w:ascii="Myriad Pro" w:hAnsi="Myriad Pro" w:cs="Arial"/>
          <w:sz w:val="22"/>
          <w:szCs w:val="22"/>
        </w:rPr>
        <w:t>Knowledge, attitudes and practices towards the RAE population in general require significant attention, related not only to Konik</w:t>
      </w:r>
      <w:r w:rsidR="005246EF">
        <w:rPr>
          <w:rFonts w:ascii="Myriad Pro" w:hAnsi="Myriad Pro" w:cs="Arial"/>
          <w:sz w:val="22"/>
          <w:szCs w:val="22"/>
        </w:rPr>
        <w:t>’s</w:t>
      </w:r>
      <w:r w:rsidRPr="00674077">
        <w:rPr>
          <w:rFonts w:ascii="Myriad Pro" w:hAnsi="Myriad Pro" w:cs="Arial"/>
          <w:sz w:val="22"/>
          <w:szCs w:val="22"/>
        </w:rPr>
        <w:t xml:space="preserve"> area, but across Montenegro. Research and surveys reveal low levels of acceptance and inclusion of RAE groups. </w:t>
      </w:r>
    </w:p>
    <w:p w:rsidR="009378B0" w:rsidRPr="00674077" w:rsidRDefault="009378B0" w:rsidP="009378B0">
      <w:pPr>
        <w:jc w:val="both"/>
        <w:rPr>
          <w:rFonts w:ascii="Myriad Pro" w:hAnsi="Myriad Pro" w:cs="Arial"/>
          <w:sz w:val="22"/>
          <w:szCs w:val="22"/>
        </w:rPr>
      </w:pPr>
    </w:p>
    <w:p w:rsidR="009378B0" w:rsidRPr="00674077" w:rsidRDefault="009378B0" w:rsidP="009378B0">
      <w:pPr>
        <w:jc w:val="both"/>
        <w:rPr>
          <w:rFonts w:ascii="Myriad Pro" w:hAnsi="Myriad Pro" w:cs="Arial"/>
          <w:sz w:val="22"/>
          <w:szCs w:val="22"/>
        </w:rPr>
      </w:pPr>
    </w:p>
    <w:p w:rsidR="009378B0" w:rsidRPr="00674077" w:rsidRDefault="009378B0" w:rsidP="009378B0">
      <w:pPr>
        <w:pStyle w:val="Heading1"/>
        <w:numPr>
          <w:ilvl w:val="0"/>
          <w:numId w:val="20"/>
        </w:numPr>
        <w:jc w:val="both"/>
        <w:rPr>
          <w:rFonts w:ascii="Myriad Pro" w:hAnsi="Myriad Pro"/>
          <w:bCs w:val="0"/>
          <w:sz w:val="22"/>
          <w:szCs w:val="22"/>
        </w:rPr>
      </w:pPr>
      <w:bookmarkStart w:id="13" w:name="_Toc270600204"/>
      <w:r w:rsidRPr="00674077">
        <w:rPr>
          <w:rFonts w:ascii="Myriad Pro" w:hAnsi="Myriad Pro"/>
          <w:bCs w:val="0"/>
          <w:sz w:val="22"/>
          <w:szCs w:val="22"/>
        </w:rPr>
        <w:t>Strategy: Rationale for the Project</w:t>
      </w:r>
      <w:bookmarkEnd w:id="13"/>
    </w:p>
    <w:p w:rsidR="009378B0" w:rsidRPr="00674077" w:rsidRDefault="009378B0" w:rsidP="009378B0">
      <w:pPr>
        <w:jc w:val="both"/>
        <w:rPr>
          <w:rFonts w:ascii="Myriad Pro" w:hAnsi="Myriad Pro"/>
          <w:sz w:val="22"/>
          <w:szCs w:val="22"/>
        </w:rPr>
      </w:pPr>
      <w:r w:rsidRPr="00674077">
        <w:rPr>
          <w:rFonts w:ascii="Myriad Pro" w:hAnsi="Myriad Pro"/>
          <w:sz w:val="22"/>
          <w:szCs w:val="22"/>
        </w:rPr>
        <w:t xml:space="preserve">In relation to </w:t>
      </w:r>
      <w:r w:rsidRPr="009378B0">
        <w:rPr>
          <w:rFonts w:ascii="Myriad Pro" w:hAnsi="Myriad Pro"/>
          <w:sz w:val="22"/>
          <w:szCs w:val="22"/>
          <w:u w:val="single"/>
        </w:rPr>
        <w:t>strategy for a comprehensive transformation of Komanski Most</w:t>
      </w:r>
      <w:r w:rsidRPr="00674077">
        <w:rPr>
          <w:rFonts w:ascii="Myriad Pro" w:hAnsi="Myriad Pro"/>
          <w:sz w:val="22"/>
          <w:szCs w:val="22"/>
        </w:rPr>
        <w:t xml:space="preserve"> it is obvious that it would require a number of coordinated actions that are evidence-based to certify that not only the living conditions of beneficiaries are improved but that new services are developed reaching out to families and promoting the participation of beneficiaries in family and community life. </w:t>
      </w:r>
    </w:p>
    <w:p w:rsidR="009378B0" w:rsidRPr="00674077" w:rsidRDefault="009378B0" w:rsidP="009378B0">
      <w:pPr>
        <w:jc w:val="both"/>
        <w:rPr>
          <w:rFonts w:ascii="Myriad Pro" w:hAnsi="Myriad Pro"/>
          <w:sz w:val="22"/>
          <w:szCs w:val="22"/>
        </w:rPr>
      </w:pPr>
      <w:r w:rsidRPr="00674077">
        <w:rPr>
          <w:rFonts w:ascii="Myriad Pro" w:hAnsi="Myriad Pro"/>
          <w:sz w:val="22"/>
          <w:szCs w:val="22"/>
        </w:rPr>
        <w:lastRenderedPageBreak/>
        <w:t xml:space="preserve">To guide and direct the transformation of Komanski Most a master plan would be necessary to ensure that all aspects of process is taken into account and that all stakeholders are involved as relevant, according to a pre-determined strategy. The master plan should define the purpose and objectives of the transformation, expected results, activities, including communication and fund-raising strategies, coordination and management, monitoring and evaluation, timeframe and budget. </w:t>
      </w:r>
    </w:p>
    <w:p w:rsidR="009378B0" w:rsidRPr="00674077" w:rsidRDefault="009378B0" w:rsidP="009378B0">
      <w:pPr>
        <w:jc w:val="both"/>
        <w:rPr>
          <w:rFonts w:ascii="Myriad Pro" w:hAnsi="Myriad Pro"/>
          <w:sz w:val="22"/>
          <w:szCs w:val="22"/>
        </w:rPr>
      </w:pPr>
      <w:r w:rsidRPr="00674077">
        <w:rPr>
          <w:rFonts w:ascii="Myriad Pro" w:hAnsi="Myriad Pro"/>
          <w:sz w:val="22"/>
          <w:szCs w:val="22"/>
        </w:rPr>
        <w:t xml:space="preserve">The master plan should be developed by a working group/committee led and coordinated by the Ministry of Labour and Social Welfare as Komanski Most is under its auspices. The working group/committee could be composed of representatives of the Government (line Ministries and Centres for Social Work), staff of the Institution, family members of beneficiaries, civil society organizations, UN and other international organizations and others as relevant. The working group/committee would decide on the drafting, adoption, implementation, and monitoring and evaluation processes of the plan. </w:t>
      </w:r>
    </w:p>
    <w:p w:rsidR="009378B0" w:rsidRPr="00674077" w:rsidRDefault="009378B0" w:rsidP="009378B0">
      <w:pPr>
        <w:jc w:val="both"/>
        <w:rPr>
          <w:rFonts w:ascii="Myriad Pro" w:hAnsi="Myriad Pro" w:cs="Arial"/>
          <w:sz w:val="22"/>
          <w:szCs w:val="22"/>
        </w:rPr>
      </w:pPr>
      <w:r w:rsidRPr="00674077">
        <w:rPr>
          <w:rFonts w:ascii="Myriad Pro" w:hAnsi="Myriad Pro" w:cs="Arial"/>
          <w:sz w:val="22"/>
          <w:szCs w:val="22"/>
        </w:rPr>
        <w:t xml:space="preserve">The transformation of the institution is a process that should be initiated taking in due consideration the needs of the beneficiaries who are entitled to accommodation – those who are either currently using accommodation or are waiting for accommodation. Better ways to satisfy their needs should be sought continuously, and simultaneously new services for beneficiaries who are living with their families should being introduced. </w:t>
      </w:r>
    </w:p>
    <w:p w:rsidR="009378B0" w:rsidRPr="00674077" w:rsidRDefault="009378B0" w:rsidP="009378B0">
      <w:pPr>
        <w:jc w:val="both"/>
        <w:rPr>
          <w:rFonts w:ascii="Myriad Pro" w:hAnsi="Myriad Pro" w:cs="Arial"/>
          <w:sz w:val="22"/>
          <w:szCs w:val="22"/>
        </w:rPr>
      </w:pPr>
    </w:p>
    <w:p w:rsidR="009378B0" w:rsidRPr="00E87359" w:rsidRDefault="009378B0" w:rsidP="009378B0">
      <w:pPr>
        <w:jc w:val="both"/>
        <w:rPr>
          <w:rFonts w:ascii="Myriad Pro" w:hAnsi="Myriad Pro"/>
          <w:color w:val="000000"/>
          <w:sz w:val="22"/>
          <w:szCs w:val="22"/>
        </w:rPr>
      </w:pPr>
      <w:r w:rsidRPr="00E87359">
        <w:rPr>
          <w:rFonts w:ascii="Myriad Pro" w:hAnsi="Myriad Pro"/>
          <w:color w:val="000000"/>
          <w:sz w:val="22"/>
          <w:szCs w:val="22"/>
        </w:rPr>
        <w:t xml:space="preserve">To promote this shift, a number of measures need to be taken to address the many current shortfalls of the Institution, including the lack of standards that define types and quality of services, the insufficient human and financial resources and the lack of capacity of staff, as well as the inadequate budget allocations for staff, services, and assistance to beneficiaries and families. Moreover, efforts should be made to ensure that adequate services are developed and that social and financial assistance is provided to promote the involvement of beneficiaries in family and community life. </w:t>
      </w:r>
    </w:p>
    <w:p w:rsidR="009378B0" w:rsidRPr="00E87359" w:rsidRDefault="009378B0" w:rsidP="009378B0">
      <w:pPr>
        <w:jc w:val="both"/>
        <w:rPr>
          <w:rFonts w:ascii="Myriad Pro" w:hAnsi="Myriad Pro"/>
          <w:color w:val="000000"/>
          <w:sz w:val="22"/>
          <w:szCs w:val="22"/>
        </w:rPr>
      </w:pPr>
    </w:p>
    <w:p w:rsidR="009378B0" w:rsidRPr="00674077" w:rsidRDefault="009378B0" w:rsidP="009378B0">
      <w:pPr>
        <w:jc w:val="both"/>
        <w:rPr>
          <w:rFonts w:ascii="Myriad Pro" w:hAnsi="Myriad Pro"/>
          <w:color w:val="000000"/>
          <w:sz w:val="22"/>
          <w:szCs w:val="22"/>
        </w:rPr>
      </w:pPr>
      <w:r w:rsidRPr="00E87359">
        <w:rPr>
          <w:rFonts w:ascii="Myriad Pro" w:hAnsi="Myriad Pro"/>
          <w:color w:val="000000"/>
          <w:sz w:val="22"/>
          <w:szCs w:val="22"/>
        </w:rPr>
        <w:t xml:space="preserve">A shift in policy however is only truly effective and long-lasting if there is a shift in the mindset and awareness of decision-makers, professionals, NGOs, beneficiaries and families, as well as the general public. </w:t>
      </w:r>
      <w:r w:rsidRPr="00E87359">
        <w:rPr>
          <w:rFonts w:ascii="Myriad Pro" w:hAnsi="Myriad Pro"/>
          <w:sz w:val="22"/>
          <w:szCs w:val="22"/>
        </w:rPr>
        <w:t xml:space="preserve">Komanski Most has been perceived by the general public as an institution which has not devoted efforts towards ensuring adequate treatment and care for its beneficiaries. </w:t>
      </w:r>
      <w:r w:rsidRPr="00E87359">
        <w:rPr>
          <w:rFonts w:ascii="Myriad Pro" w:hAnsi="Myriad Pro"/>
          <w:color w:val="000000"/>
          <w:sz w:val="22"/>
          <w:szCs w:val="22"/>
        </w:rPr>
        <w:t xml:space="preserve">A communication strategy would not only be crucial to bringing information to those directly involved in the transformation of the Institution but also to sensitising the general public regarding persons with disabilities and their fundamental rights and to perceiving the Institution as a support centre rather. </w:t>
      </w:r>
      <w:r w:rsidRPr="00E87359">
        <w:rPr>
          <w:rFonts w:ascii="Myriad Pro" w:hAnsi="Myriad Pro"/>
          <w:sz w:val="22"/>
          <w:szCs w:val="22"/>
        </w:rPr>
        <w:t>A re-branding of the institution, including a change in name and in the paradigm of care would be a fundamental part of the communication strategy of the transformation plan, allowing for a break with the troubled past and for a movement towards a brighter future for all those who are in some way connected to the Institution.</w:t>
      </w:r>
      <w:r w:rsidRPr="00674077">
        <w:rPr>
          <w:rFonts w:ascii="Myriad Pro" w:hAnsi="Myriad Pro"/>
          <w:sz w:val="22"/>
          <w:szCs w:val="22"/>
        </w:rPr>
        <w:t xml:space="preserve"> </w:t>
      </w:r>
    </w:p>
    <w:p w:rsidR="009378B0" w:rsidRPr="00674077" w:rsidRDefault="009378B0" w:rsidP="009378B0">
      <w:pPr>
        <w:jc w:val="both"/>
        <w:rPr>
          <w:rFonts w:ascii="Myriad Pro" w:hAnsi="Myriad Pro" w:cs="Arial"/>
          <w:sz w:val="22"/>
          <w:szCs w:val="22"/>
        </w:rPr>
      </w:pPr>
    </w:p>
    <w:p w:rsidR="009378B0" w:rsidRDefault="009378B0" w:rsidP="009378B0">
      <w:pPr>
        <w:pStyle w:val="Pasus"/>
        <w:spacing w:before="0" w:after="0"/>
        <w:rPr>
          <w:rFonts w:ascii="Myriad Pro" w:eastAsia="Times New Roman" w:hAnsi="Myriad Pro" w:cs="Arial"/>
          <w:szCs w:val="22"/>
        </w:rPr>
      </w:pPr>
    </w:p>
    <w:p w:rsidR="009378B0" w:rsidRPr="00674077" w:rsidRDefault="009378B0" w:rsidP="009378B0">
      <w:pPr>
        <w:pStyle w:val="Pasus"/>
        <w:spacing w:before="0" w:after="0"/>
        <w:rPr>
          <w:rFonts w:ascii="Myriad Pro" w:eastAsia="Times New Roman" w:hAnsi="Myriad Pro" w:cs="Arial"/>
          <w:szCs w:val="22"/>
        </w:rPr>
      </w:pPr>
      <w:r w:rsidRPr="00674077">
        <w:rPr>
          <w:rFonts w:ascii="Myriad Pro" w:eastAsia="Times New Roman" w:hAnsi="Myriad Pro" w:cs="Arial"/>
          <w:szCs w:val="22"/>
        </w:rPr>
        <w:t xml:space="preserve">The </w:t>
      </w:r>
      <w:r w:rsidRPr="009378B0">
        <w:rPr>
          <w:rFonts w:ascii="Myriad Pro" w:eastAsia="Times New Roman" w:hAnsi="Myriad Pro" w:cs="Arial"/>
          <w:szCs w:val="22"/>
          <w:u w:val="single"/>
        </w:rPr>
        <w:t>strategy for conducting the Study on “Durable Solutions for Konik Residents</w:t>
      </w:r>
      <w:r w:rsidRPr="00674077">
        <w:rPr>
          <w:rFonts w:ascii="Myriad Pro" w:eastAsia="Times New Roman" w:hAnsi="Myriad Pro" w:cs="Arial"/>
          <w:szCs w:val="22"/>
        </w:rPr>
        <w:t>” should be comprehensive, inclusive, participatory, human rights</w:t>
      </w:r>
      <w:r w:rsidR="005246EF">
        <w:rPr>
          <w:rFonts w:ascii="Myriad Pro" w:eastAsia="Times New Roman" w:hAnsi="Myriad Pro" w:cs="Arial"/>
          <w:szCs w:val="22"/>
        </w:rPr>
        <w:t>’</w:t>
      </w:r>
      <w:r w:rsidRPr="00674077">
        <w:rPr>
          <w:rFonts w:ascii="Myriad Pro" w:eastAsia="Times New Roman" w:hAnsi="Myriad Pro" w:cs="Arial"/>
          <w:szCs w:val="22"/>
        </w:rPr>
        <w:t xml:space="preserve"> based and flexible in order to be able to respond to challenges the population is facing in the area during the course of the intervention. </w:t>
      </w:r>
    </w:p>
    <w:p w:rsidR="009378B0" w:rsidRPr="00674077" w:rsidRDefault="009378B0" w:rsidP="00A63E14">
      <w:pPr>
        <w:pStyle w:val="Pasus"/>
        <w:numPr>
          <w:ilvl w:val="0"/>
          <w:numId w:val="26"/>
        </w:numPr>
        <w:spacing w:before="0" w:after="0"/>
        <w:rPr>
          <w:rFonts w:ascii="Myriad Pro" w:eastAsia="Times New Roman" w:hAnsi="Myriad Pro" w:cs="Arial"/>
          <w:szCs w:val="22"/>
        </w:rPr>
      </w:pPr>
      <w:r w:rsidRPr="00674077">
        <w:rPr>
          <w:rFonts w:ascii="Myriad Pro" w:eastAsia="Times New Roman" w:hAnsi="Myriad Pro" w:cs="Arial"/>
          <w:szCs w:val="22"/>
        </w:rPr>
        <w:t xml:space="preserve">The intervention should be “comprehensive” in the sense that will address area-specific problems in a holistic manner; even sector-specific problems will be dealt with through an inter-sectoral or multi-sector approach. </w:t>
      </w:r>
    </w:p>
    <w:p w:rsidR="009378B0" w:rsidRPr="00674077" w:rsidRDefault="009378B0" w:rsidP="00A63E14">
      <w:pPr>
        <w:pStyle w:val="PasusNLDnabrajanje"/>
        <w:numPr>
          <w:ilvl w:val="0"/>
          <w:numId w:val="26"/>
        </w:numPr>
        <w:spacing w:after="0"/>
        <w:rPr>
          <w:rFonts w:ascii="Myriad Pro" w:eastAsia="Times New Roman" w:hAnsi="Myriad Pro" w:cs="Arial"/>
          <w:szCs w:val="22"/>
        </w:rPr>
      </w:pPr>
      <w:r w:rsidRPr="00674077">
        <w:rPr>
          <w:rFonts w:ascii="Myriad Pro" w:eastAsia="Times New Roman" w:hAnsi="Myriad Pro" w:cs="Arial"/>
          <w:szCs w:val="22"/>
        </w:rPr>
        <w:t>The proposed intervention should be “inclusive” in the sense that activities will target the entire community of Konik by identifying their specific challenges and by ensuring no group will be “singled out”</w:t>
      </w:r>
    </w:p>
    <w:p w:rsidR="009378B0" w:rsidRPr="00674077" w:rsidRDefault="0034378D" w:rsidP="00A63E14">
      <w:pPr>
        <w:pStyle w:val="PasusNLDnabrajanje"/>
        <w:numPr>
          <w:ilvl w:val="0"/>
          <w:numId w:val="26"/>
        </w:numPr>
        <w:spacing w:after="0"/>
        <w:rPr>
          <w:rFonts w:ascii="Myriad Pro" w:eastAsia="Times New Roman" w:hAnsi="Myriad Pro" w:cs="Arial"/>
          <w:szCs w:val="22"/>
        </w:rPr>
      </w:pPr>
      <w:r>
        <w:rPr>
          <w:rFonts w:ascii="Myriad Pro" w:eastAsia="Times New Roman" w:hAnsi="Myriad Pro" w:cs="Arial"/>
          <w:szCs w:val="22"/>
        </w:rPr>
        <w:t>The approach should be p</w:t>
      </w:r>
      <w:r w:rsidR="009378B0" w:rsidRPr="00674077">
        <w:rPr>
          <w:rFonts w:ascii="Myriad Pro" w:eastAsia="Times New Roman" w:hAnsi="Myriad Pro" w:cs="Arial"/>
          <w:szCs w:val="22"/>
        </w:rPr>
        <w:t>articipatory” and human rights based</w:t>
      </w:r>
      <w:r>
        <w:rPr>
          <w:rFonts w:ascii="Myriad Pro" w:eastAsia="Times New Roman" w:hAnsi="Myriad Pro" w:cs="Arial"/>
          <w:szCs w:val="22"/>
        </w:rPr>
        <w:t xml:space="preserve"> </w:t>
      </w:r>
      <w:r w:rsidR="009378B0" w:rsidRPr="00674077">
        <w:rPr>
          <w:rFonts w:ascii="Myriad Pro" w:eastAsia="Times New Roman" w:hAnsi="Myriad Pro" w:cs="Arial"/>
          <w:szCs w:val="22"/>
        </w:rPr>
        <w:t xml:space="preserve"> in the sense that will promote and mainstream the principles of human rights, and participation of all </w:t>
      </w:r>
      <w:r w:rsidR="009378B0" w:rsidRPr="00674077">
        <w:rPr>
          <w:rFonts w:ascii="Myriad Pro" w:eastAsia="Times New Roman" w:hAnsi="Myriad Pro" w:cs="Arial"/>
          <w:szCs w:val="22"/>
        </w:rPr>
        <w:lastRenderedPageBreak/>
        <w:t xml:space="preserve">stakeholders in Konik (and broader, if deemed necessary) towards the identification and implementation of durable solutions for the residents in the area.  The intervention shall require well coordination actions to ensure horizontal (between different target groups) and vertical linkages (between different governance layers, linking local and national development priorities). </w:t>
      </w:r>
    </w:p>
    <w:p w:rsidR="009378B0" w:rsidRPr="00674077" w:rsidRDefault="009378B0" w:rsidP="00A63E14">
      <w:pPr>
        <w:pStyle w:val="PasusNLDnabrajanje"/>
        <w:numPr>
          <w:ilvl w:val="0"/>
          <w:numId w:val="26"/>
        </w:numPr>
        <w:spacing w:after="0"/>
        <w:rPr>
          <w:rFonts w:ascii="Myriad Pro" w:eastAsia="Times New Roman" w:hAnsi="Myriad Pro" w:cs="Arial"/>
          <w:szCs w:val="22"/>
        </w:rPr>
      </w:pPr>
      <w:r w:rsidRPr="00674077">
        <w:rPr>
          <w:rFonts w:ascii="Myriad Pro" w:eastAsia="Times New Roman" w:hAnsi="Myriad Pro" w:cs="Arial"/>
          <w:szCs w:val="22"/>
        </w:rPr>
        <w:t>The “</w:t>
      </w:r>
      <w:r w:rsidR="0034378D" w:rsidRPr="00674077">
        <w:rPr>
          <w:rFonts w:ascii="Myriad Pro" w:eastAsia="Times New Roman" w:hAnsi="Myriad Pro" w:cs="Arial"/>
          <w:szCs w:val="22"/>
        </w:rPr>
        <w:t>flexibi</w:t>
      </w:r>
      <w:r w:rsidR="0034378D">
        <w:rPr>
          <w:rFonts w:ascii="Myriad Pro" w:eastAsia="Times New Roman" w:hAnsi="Myriad Pro" w:cs="Arial"/>
          <w:szCs w:val="22"/>
        </w:rPr>
        <w:t xml:space="preserve">lity of the strategy should be reflected </w:t>
      </w:r>
      <w:r w:rsidRPr="00674077">
        <w:rPr>
          <w:rFonts w:ascii="Myriad Pro" w:eastAsia="Times New Roman" w:hAnsi="Myriad Pro" w:cs="Arial"/>
          <w:szCs w:val="22"/>
        </w:rPr>
        <w:t>” in the sense that will be responsive to changes in the living conditions and legal status of the residents in the Konik</w:t>
      </w:r>
      <w:r w:rsidR="005246EF">
        <w:rPr>
          <w:rFonts w:ascii="Myriad Pro" w:eastAsia="Times New Roman" w:hAnsi="Myriad Pro" w:cs="Arial"/>
          <w:szCs w:val="22"/>
        </w:rPr>
        <w:t>’s</w:t>
      </w:r>
      <w:r w:rsidRPr="00674077">
        <w:rPr>
          <w:rFonts w:ascii="Myriad Pro" w:eastAsia="Times New Roman" w:hAnsi="Myriad Pro" w:cs="Arial"/>
          <w:szCs w:val="22"/>
        </w:rPr>
        <w:t xml:space="preserve"> area, ensuring its adjustment and relevance. </w:t>
      </w:r>
    </w:p>
    <w:p w:rsidR="009378B0" w:rsidRPr="00674077" w:rsidRDefault="009378B0" w:rsidP="009378B0">
      <w:pPr>
        <w:pStyle w:val="PasusNLDnabrajanje"/>
        <w:numPr>
          <w:ilvl w:val="0"/>
          <w:numId w:val="0"/>
        </w:numPr>
        <w:spacing w:after="0"/>
        <w:rPr>
          <w:rFonts w:ascii="Myriad Pro" w:eastAsia="Times New Roman" w:hAnsi="Myriad Pro" w:cs="Arial"/>
          <w:szCs w:val="22"/>
        </w:rPr>
      </w:pPr>
    </w:p>
    <w:p w:rsidR="009378B0" w:rsidRPr="00674077" w:rsidRDefault="009378B0" w:rsidP="009378B0">
      <w:pPr>
        <w:pStyle w:val="PasusNLDnabrajanje"/>
        <w:numPr>
          <w:ilvl w:val="0"/>
          <w:numId w:val="0"/>
        </w:numPr>
        <w:spacing w:after="0"/>
        <w:rPr>
          <w:rFonts w:ascii="Myriad Pro" w:eastAsia="Times New Roman" w:hAnsi="Myriad Pro" w:cs="Arial"/>
          <w:szCs w:val="22"/>
        </w:rPr>
      </w:pPr>
      <w:r w:rsidRPr="00674077">
        <w:rPr>
          <w:rFonts w:ascii="Myriad Pro" w:eastAsia="Times New Roman" w:hAnsi="Myriad Pro" w:cs="Arial"/>
          <w:szCs w:val="22"/>
        </w:rPr>
        <w:t xml:space="preserve">Addressing the multiple challenges require a short (1 year) medium (3-5 years) and a long term (10 years) development perspective.  However, critically the study would also identify “quick-wins” including: </w:t>
      </w:r>
    </w:p>
    <w:p w:rsidR="009378B0" w:rsidRPr="00674077" w:rsidRDefault="009378B0" w:rsidP="00A63E14">
      <w:pPr>
        <w:pStyle w:val="Pasus"/>
        <w:numPr>
          <w:ilvl w:val="0"/>
          <w:numId w:val="27"/>
        </w:numPr>
        <w:spacing w:before="0" w:after="0"/>
        <w:rPr>
          <w:rFonts w:ascii="Myriad Pro" w:eastAsia="Times New Roman" w:hAnsi="Myriad Pro" w:cs="Arial"/>
          <w:szCs w:val="22"/>
        </w:rPr>
      </w:pPr>
      <w:r w:rsidRPr="00674077">
        <w:rPr>
          <w:rFonts w:ascii="Myriad Pro" w:eastAsia="Times New Roman" w:hAnsi="Myriad Pro" w:cs="Arial"/>
          <w:szCs w:val="22"/>
        </w:rPr>
        <w:t>Ways to enhance return assistance for those choosing to return to Kosovo</w:t>
      </w:r>
    </w:p>
    <w:p w:rsidR="009378B0" w:rsidRPr="00674077" w:rsidRDefault="009378B0" w:rsidP="00A63E14">
      <w:pPr>
        <w:pStyle w:val="Pasus"/>
        <w:numPr>
          <w:ilvl w:val="0"/>
          <w:numId w:val="27"/>
        </w:numPr>
        <w:spacing w:before="0" w:after="0"/>
        <w:rPr>
          <w:rFonts w:ascii="Myriad Pro" w:eastAsia="Times New Roman" w:hAnsi="Myriad Pro" w:cs="Arial"/>
          <w:szCs w:val="22"/>
        </w:rPr>
      </w:pPr>
      <w:r w:rsidRPr="00674077">
        <w:rPr>
          <w:rFonts w:ascii="Myriad Pro" w:eastAsia="Times New Roman" w:hAnsi="Myriad Pro" w:cs="Arial"/>
          <w:szCs w:val="22"/>
        </w:rPr>
        <w:t>Ways to provide assistance for those who can meet the procedural requirements to obtain the new legal status</w:t>
      </w:r>
    </w:p>
    <w:p w:rsidR="009378B0" w:rsidRPr="00674077" w:rsidRDefault="009378B0" w:rsidP="00A63E14">
      <w:pPr>
        <w:pStyle w:val="Pasus"/>
        <w:numPr>
          <w:ilvl w:val="0"/>
          <w:numId w:val="27"/>
        </w:numPr>
        <w:spacing w:before="0" w:after="0"/>
        <w:rPr>
          <w:rFonts w:ascii="Myriad Pro" w:eastAsia="Times New Roman" w:hAnsi="Myriad Pro" w:cs="Arial"/>
          <w:szCs w:val="22"/>
        </w:rPr>
      </w:pPr>
      <w:r w:rsidRPr="00674077">
        <w:rPr>
          <w:rFonts w:ascii="Myriad Pro" w:eastAsia="Times New Roman" w:hAnsi="Myriad Pro" w:cs="Arial"/>
          <w:szCs w:val="22"/>
        </w:rPr>
        <w:t>Strategies for public work for the long term unemployed from Konik area</w:t>
      </w:r>
    </w:p>
    <w:p w:rsidR="009378B0" w:rsidRPr="00674077" w:rsidRDefault="009378B0" w:rsidP="009378B0">
      <w:pPr>
        <w:pStyle w:val="Heading2"/>
        <w:jc w:val="both"/>
        <w:rPr>
          <w:rFonts w:ascii="Myriad Pro" w:hAnsi="Myriad Pro"/>
          <w:b w:val="0"/>
          <w:bCs w:val="0"/>
          <w:sz w:val="22"/>
          <w:szCs w:val="22"/>
        </w:rPr>
      </w:pPr>
      <w:r w:rsidRPr="00674077">
        <w:rPr>
          <w:rFonts w:ascii="Myriad Pro" w:hAnsi="Myriad Pro"/>
          <w:szCs w:val="22"/>
        </w:rPr>
        <w:t>Light infrastructural and community support activities (e.g playground) in and around Konik</w:t>
      </w:r>
      <w:bookmarkStart w:id="14" w:name="_Toc270600205"/>
      <w:r w:rsidRPr="00674077">
        <w:rPr>
          <w:rFonts w:ascii="Myriad Pro" w:hAnsi="Myriad Pro"/>
          <w:bCs w:val="0"/>
          <w:sz w:val="22"/>
          <w:szCs w:val="22"/>
        </w:rPr>
        <w:t>2. 1. Overall Objective:</w:t>
      </w:r>
      <w:bookmarkEnd w:id="14"/>
      <w:r w:rsidRPr="00674077">
        <w:rPr>
          <w:rFonts w:ascii="Myriad Pro" w:hAnsi="Myriad Pro"/>
          <w:b w:val="0"/>
          <w:bCs w:val="0"/>
          <w:sz w:val="22"/>
          <w:szCs w:val="22"/>
        </w:rPr>
        <w:t xml:space="preserve"> </w:t>
      </w:r>
    </w:p>
    <w:p w:rsidR="009378B0" w:rsidRPr="00674077" w:rsidRDefault="009378B0" w:rsidP="009378B0">
      <w:pPr>
        <w:pStyle w:val="Heading2"/>
        <w:jc w:val="both"/>
        <w:rPr>
          <w:rFonts w:ascii="Myriad Pro" w:hAnsi="Myriad Pro"/>
          <w:b w:val="0"/>
          <w:bCs w:val="0"/>
          <w:sz w:val="22"/>
          <w:szCs w:val="22"/>
        </w:rPr>
      </w:pPr>
      <w:r w:rsidRPr="00674077">
        <w:rPr>
          <w:rFonts w:ascii="Myriad Pro" w:hAnsi="Myriad Pro"/>
          <w:b w:val="0"/>
          <w:bCs w:val="0"/>
          <w:sz w:val="22"/>
          <w:szCs w:val="22"/>
        </w:rPr>
        <w:t xml:space="preserve">Enhancing Service Provision to Vulnerable Population in the Health and Social sector for residents of Komanski Most Institute and “Konik” area. </w:t>
      </w:r>
    </w:p>
    <w:p w:rsidR="009378B0" w:rsidRPr="00674077" w:rsidRDefault="009378B0" w:rsidP="009378B0">
      <w:pPr>
        <w:jc w:val="both"/>
        <w:rPr>
          <w:rFonts w:ascii="Myriad Pro" w:hAnsi="Myriad Pro" w:cs="Arial"/>
          <w:sz w:val="22"/>
          <w:szCs w:val="22"/>
        </w:rPr>
      </w:pPr>
    </w:p>
    <w:p w:rsidR="009378B0" w:rsidRPr="009378B0" w:rsidRDefault="009378B0" w:rsidP="009378B0">
      <w:pPr>
        <w:pStyle w:val="Heading2"/>
        <w:numPr>
          <w:ilvl w:val="1"/>
          <w:numId w:val="1"/>
        </w:numPr>
        <w:jc w:val="both"/>
        <w:rPr>
          <w:rFonts w:ascii="Myriad Pro" w:hAnsi="Myriad Pro"/>
          <w:sz w:val="22"/>
          <w:szCs w:val="22"/>
        </w:rPr>
      </w:pPr>
      <w:bookmarkStart w:id="15" w:name="_Toc270600206"/>
      <w:r w:rsidRPr="009378B0">
        <w:rPr>
          <w:rFonts w:ascii="Myriad Pro" w:hAnsi="Myriad Pro"/>
          <w:sz w:val="22"/>
          <w:szCs w:val="22"/>
        </w:rPr>
        <w:t>Program’s Impact</w:t>
      </w:r>
      <w:bookmarkEnd w:id="15"/>
      <w:r w:rsidRPr="009378B0">
        <w:rPr>
          <w:rFonts w:ascii="Myriad Pro" w:hAnsi="Myriad Pro"/>
          <w:sz w:val="22"/>
          <w:szCs w:val="22"/>
        </w:rPr>
        <w:t xml:space="preserve"> </w:t>
      </w:r>
    </w:p>
    <w:p w:rsidR="009378B0" w:rsidRPr="00674077" w:rsidRDefault="009378B0" w:rsidP="009378B0">
      <w:pPr>
        <w:pStyle w:val="Heading2"/>
        <w:jc w:val="both"/>
        <w:rPr>
          <w:rFonts w:ascii="Myriad Pro" w:hAnsi="Myriad Pro"/>
          <w:sz w:val="22"/>
          <w:szCs w:val="22"/>
        </w:rPr>
      </w:pPr>
    </w:p>
    <w:p w:rsidR="009378B0" w:rsidRPr="00674077" w:rsidRDefault="009378B0" w:rsidP="009378B0">
      <w:pPr>
        <w:pStyle w:val="Heading2"/>
        <w:jc w:val="both"/>
        <w:rPr>
          <w:rFonts w:ascii="Myriad Pro" w:hAnsi="Myriad Pro"/>
          <w:b w:val="0"/>
          <w:sz w:val="22"/>
          <w:szCs w:val="22"/>
        </w:rPr>
      </w:pPr>
      <w:r w:rsidRPr="00674077">
        <w:rPr>
          <w:rFonts w:ascii="Myriad Pro" w:hAnsi="Myriad Pro"/>
          <w:b w:val="0"/>
          <w:sz w:val="22"/>
          <w:szCs w:val="22"/>
        </w:rPr>
        <w:t xml:space="preserve">The impact of the Project will be seen through the Services </w:t>
      </w:r>
      <w:r w:rsidR="005246EF">
        <w:rPr>
          <w:rFonts w:ascii="Myriad Pro" w:hAnsi="Myriad Pro"/>
          <w:b w:val="0"/>
          <w:sz w:val="22"/>
          <w:szCs w:val="22"/>
        </w:rPr>
        <w:t xml:space="preserve"> provided by </w:t>
      </w:r>
      <w:r w:rsidRPr="00674077">
        <w:rPr>
          <w:rFonts w:ascii="Myriad Pro" w:hAnsi="Myriad Pro"/>
          <w:b w:val="0"/>
          <w:sz w:val="22"/>
          <w:szCs w:val="22"/>
        </w:rPr>
        <w:t>the “transformed”</w:t>
      </w:r>
      <w:r w:rsidRPr="00674077">
        <w:rPr>
          <w:rFonts w:ascii="Myriad Pro" w:hAnsi="Myriad Pro"/>
          <w:b w:val="0"/>
          <w:bCs w:val="0"/>
          <w:sz w:val="22"/>
          <w:szCs w:val="22"/>
        </w:rPr>
        <w:t xml:space="preserve"> Institute Komanski Most. </w:t>
      </w:r>
      <w:r w:rsidRPr="00674077">
        <w:rPr>
          <w:rFonts w:ascii="Myriad Pro" w:hAnsi="Myriad Pro"/>
          <w:b w:val="0"/>
          <w:sz w:val="22"/>
          <w:szCs w:val="22"/>
        </w:rPr>
        <w:t xml:space="preserve">The “transformed” Institution or the centre for support to adults could provide or support services of regional, national, and local significance. </w:t>
      </w:r>
    </w:p>
    <w:p w:rsidR="009378B0" w:rsidRPr="00674077" w:rsidRDefault="009378B0" w:rsidP="009378B0">
      <w:pPr>
        <w:pStyle w:val="Heading2"/>
        <w:jc w:val="both"/>
        <w:rPr>
          <w:rFonts w:ascii="Myriad Pro" w:hAnsi="Myriad Pro"/>
          <w:b w:val="0"/>
          <w:bCs w:val="0"/>
          <w:sz w:val="22"/>
          <w:szCs w:val="22"/>
        </w:rPr>
      </w:pPr>
      <w:r w:rsidRPr="00674077">
        <w:rPr>
          <w:rFonts w:ascii="Myriad Pro" w:hAnsi="Myriad Pro"/>
          <w:b w:val="0"/>
          <w:sz w:val="22"/>
          <w:szCs w:val="22"/>
        </w:rPr>
        <w:t xml:space="preserve">The services to be considered are the following (i) services for medium-term placement of adult persons in need of intensive physical and health care, with clear social indications for resorting to this form of protection – at the national level; (ii) services for temporary or occasional placement, when a family for a short period of time (iii) day care services for adult beneficiaries, with activities adapted to their individual abilities (training for work and work activities, sports and creative activities, etc.). (iv) ;accommodation with support” services, to provide physical assistance with the routine, daily living activities of a person with disabilities, such as housekeeping and assistance with personal care in the person’s home (v) Information and referral services in order to offer to persons with disabilities, their families and the community relevant information that they might require (vi) peer support service to enable people with disabilities to establish peer contacts to reduce isolation and share skills, information and support, (vii) transitional and life skills programme, which would provide the opportunity for learning and practicing the skills and accessing resources necessary to live and participate in the community through training. </w:t>
      </w:r>
    </w:p>
    <w:p w:rsidR="00033F2B" w:rsidRPr="00D429DF" w:rsidRDefault="009378B0" w:rsidP="00033F2B">
      <w:pPr>
        <w:pStyle w:val="Pasus"/>
        <w:rPr>
          <w:rFonts w:ascii="Myriad Pro" w:hAnsi="Myriad Pro" w:cs="Arial"/>
          <w:szCs w:val="22"/>
        </w:rPr>
      </w:pPr>
      <w:bookmarkStart w:id="16" w:name="_Toc270600207"/>
      <w:r w:rsidRPr="00674077">
        <w:rPr>
          <w:rFonts w:ascii="Myriad Pro" w:hAnsi="Myriad Pro"/>
          <w:bCs/>
          <w:szCs w:val="22"/>
        </w:rPr>
        <w:t xml:space="preserve">The impact related to study for Konik, will be seen through the enhanced dialogue among interested parties (Government, Municipal Authorities, European Commission and the UN </w:t>
      </w:r>
      <w:r w:rsidR="005246EF">
        <w:rPr>
          <w:rFonts w:ascii="Myriad Pro" w:hAnsi="Myriad Pro"/>
          <w:bCs/>
          <w:szCs w:val="22"/>
        </w:rPr>
        <w:t xml:space="preserve">agencies </w:t>
      </w:r>
      <w:r w:rsidRPr="00674077">
        <w:rPr>
          <w:rFonts w:ascii="Myriad Pro" w:hAnsi="Myriad Pro"/>
          <w:bCs/>
          <w:szCs w:val="22"/>
        </w:rPr>
        <w:t xml:space="preserve">in identifying and implementing both the </w:t>
      </w:r>
      <w:r w:rsidRPr="00674077">
        <w:rPr>
          <w:rFonts w:ascii="Myriad Pro" w:eastAsia="Times New Roman" w:hAnsi="Myriad Pro" w:cs="Arial"/>
          <w:szCs w:val="22"/>
        </w:rPr>
        <w:t>specific durable solutions for individuals within population groups living in the Konik area and the mechanisms to attain the identified durable solutions for each population group as well as in supporting the d</w:t>
      </w:r>
      <w:r w:rsidR="00033F2B">
        <w:rPr>
          <w:rFonts w:ascii="Myriad Pro" w:eastAsia="Times New Roman" w:hAnsi="Myriad Pro" w:cs="Arial"/>
          <w:szCs w:val="22"/>
        </w:rPr>
        <w:t>evelopment of entire Konik</w:t>
      </w:r>
      <w:r w:rsidR="005246EF">
        <w:rPr>
          <w:rFonts w:ascii="Myriad Pro" w:eastAsia="Times New Roman" w:hAnsi="Myriad Pro" w:cs="Arial"/>
          <w:szCs w:val="22"/>
        </w:rPr>
        <w:t>’s</w:t>
      </w:r>
      <w:r w:rsidR="00033F2B">
        <w:rPr>
          <w:rFonts w:ascii="Myriad Pro" w:eastAsia="Times New Roman" w:hAnsi="Myriad Pro" w:cs="Arial"/>
          <w:szCs w:val="22"/>
        </w:rPr>
        <w:t xml:space="preserve"> area.</w:t>
      </w:r>
    </w:p>
    <w:p w:rsidR="00033F2B" w:rsidRPr="00D429DF" w:rsidRDefault="005246EF" w:rsidP="00033F2B">
      <w:pPr>
        <w:jc w:val="both"/>
        <w:rPr>
          <w:rFonts w:ascii="Myriad Pro" w:hAnsi="Myriad Pro" w:cs="Arial"/>
          <w:sz w:val="22"/>
          <w:szCs w:val="22"/>
        </w:rPr>
      </w:pPr>
      <w:r>
        <w:rPr>
          <w:rFonts w:ascii="Myriad Pro" w:hAnsi="Myriad Pro" w:cs="Arial"/>
          <w:sz w:val="22"/>
          <w:szCs w:val="22"/>
        </w:rPr>
        <w:t xml:space="preserve">Finally, </w:t>
      </w:r>
      <w:r w:rsidR="00033F2B" w:rsidRPr="00D429DF">
        <w:rPr>
          <w:rFonts w:ascii="Myriad Pro" w:hAnsi="Myriad Pro" w:cs="Arial"/>
          <w:sz w:val="22"/>
          <w:szCs w:val="22"/>
        </w:rPr>
        <w:t>the study should be the first stage in a process that leads to a broad-based, multi-stakeholder and long-term intervention that supports durable solutions for DPs/IDPs in Montenegro and enhanced social inclusion of people living in the Konik</w:t>
      </w:r>
      <w:r>
        <w:rPr>
          <w:rFonts w:ascii="Myriad Pro" w:hAnsi="Myriad Pro" w:cs="Arial"/>
          <w:sz w:val="22"/>
          <w:szCs w:val="22"/>
        </w:rPr>
        <w:t>’s</w:t>
      </w:r>
      <w:r w:rsidR="00033F2B" w:rsidRPr="00D429DF">
        <w:rPr>
          <w:rFonts w:ascii="Myriad Pro" w:hAnsi="Myriad Pro" w:cs="Arial"/>
          <w:sz w:val="22"/>
          <w:szCs w:val="22"/>
        </w:rPr>
        <w:t xml:space="preserve"> area. </w:t>
      </w:r>
    </w:p>
    <w:p w:rsidR="009378B0" w:rsidRPr="00674077" w:rsidRDefault="009378B0" w:rsidP="009378B0">
      <w:pPr>
        <w:pStyle w:val="Heading2"/>
        <w:jc w:val="both"/>
        <w:rPr>
          <w:rFonts w:ascii="Myriad Pro" w:hAnsi="Myriad Pro"/>
          <w:bCs w:val="0"/>
          <w:sz w:val="22"/>
          <w:szCs w:val="22"/>
        </w:rPr>
      </w:pPr>
    </w:p>
    <w:p w:rsidR="009378B0" w:rsidRPr="00674077" w:rsidRDefault="009378B0" w:rsidP="009378B0">
      <w:pPr>
        <w:pStyle w:val="Heading2"/>
        <w:jc w:val="both"/>
        <w:rPr>
          <w:rFonts w:ascii="Myriad Pro" w:hAnsi="Myriad Pro"/>
          <w:bCs w:val="0"/>
          <w:sz w:val="22"/>
          <w:szCs w:val="22"/>
        </w:rPr>
      </w:pPr>
      <w:r w:rsidRPr="00674077">
        <w:rPr>
          <w:rFonts w:ascii="Myriad Pro" w:hAnsi="Myriad Pro"/>
          <w:bCs w:val="0"/>
          <w:sz w:val="22"/>
          <w:szCs w:val="22"/>
        </w:rPr>
        <w:t>2.3. Project Activities</w:t>
      </w:r>
      <w:bookmarkEnd w:id="16"/>
    </w:p>
    <w:p w:rsidR="009378B0" w:rsidRPr="00674077" w:rsidRDefault="007526F1" w:rsidP="009378B0">
      <w:pPr>
        <w:rPr>
          <w:rFonts w:ascii="Myriad Pro" w:hAnsi="Myriad Pro" w:cs="Arial"/>
          <w:sz w:val="22"/>
          <w:szCs w:val="22"/>
        </w:rPr>
      </w:pPr>
      <w:r>
        <w:rPr>
          <w:rFonts w:ascii="Myriad Pro" w:hAnsi="Myriad Pro" w:cs="Arial"/>
          <w:b/>
          <w:sz w:val="22"/>
          <w:szCs w:val="22"/>
        </w:rPr>
        <w:t>Result</w:t>
      </w:r>
      <w:r w:rsidR="009378B0" w:rsidRPr="00674077">
        <w:rPr>
          <w:rFonts w:ascii="Myriad Pro" w:hAnsi="Myriad Pro" w:cs="Arial"/>
          <w:b/>
          <w:sz w:val="22"/>
          <w:szCs w:val="22"/>
        </w:rPr>
        <w:t>1:</w:t>
      </w:r>
      <w:r w:rsidR="009378B0" w:rsidRPr="00674077">
        <w:rPr>
          <w:rFonts w:ascii="Myriad Pro" w:hAnsi="Myriad Pro" w:cs="Arial"/>
          <w:sz w:val="22"/>
          <w:szCs w:val="22"/>
        </w:rPr>
        <w:t xml:space="preserve"> Institutional, structural and organisational transformation of the Institute “Komanski Most” into a Centre of Support to Adults in order to enhance service provision and, at the same time, deliver new services. </w:t>
      </w:r>
    </w:p>
    <w:p w:rsidR="009378B0" w:rsidRPr="00674077" w:rsidRDefault="009378B0" w:rsidP="009378B0">
      <w:pPr>
        <w:jc w:val="both"/>
        <w:rPr>
          <w:rFonts w:ascii="Myriad Pro" w:hAnsi="Myriad Pro" w:cs="Arial"/>
          <w:sz w:val="22"/>
          <w:szCs w:val="22"/>
        </w:rPr>
      </w:pPr>
    </w:p>
    <w:p w:rsidR="005246EF" w:rsidRPr="00674077" w:rsidRDefault="009378B0" w:rsidP="009378B0">
      <w:pPr>
        <w:keepNext/>
        <w:jc w:val="both"/>
        <w:rPr>
          <w:rFonts w:ascii="Myriad Pro" w:hAnsi="Myriad Pro" w:cs="Arial"/>
          <w:b/>
          <w:sz w:val="22"/>
          <w:szCs w:val="22"/>
        </w:rPr>
      </w:pPr>
      <w:r w:rsidRPr="00674077">
        <w:rPr>
          <w:rFonts w:ascii="Myriad Pro" w:hAnsi="Myriad Pro" w:cs="Arial"/>
          <w:b/>
          <w:sz w:val="22"/>
          <w:szCs w:val="22"/>
        </w:rPr>
        <w:t>Activities (to be carried out to reach Output 1):</w:t>
      </w:r>
    </w:p>
    <w:p w:rsidR="009378B0" w:rsidRPr="00A63E14" w:rsidRDefault="009378B0" w:rsidP="009378B0">
      <w:pPr>
        <w:pStyle w:val="ListParagraph"/>
        <w:numPr>
          <w:ilvl w:val="0"/>
          <w:numId w:val="14"/>
        </w:numPr>
        <w:ind w:left="0"/>
        <w:contextualSpacing/>
        <w:jc w:val="both"/>
        <w:rPr>
          <w:rFonts w:ascii="Myriad Pro" w:hAnsi="Myriad Pro"/>
          <w:bCs/>
          <w:color w:val="000000"/>
          <w:szCs w:val="22"/>
          <w:lang w:eastAsia="en-GB"/>
        </w:rPr>
      </w:pPr>
      <w:r w:rsidRPr="00674077">
        <w:rPr>
          <w:rFonts w:ascii="Myriad Pro" w:hAnsi="Myriad Pro"/>
          <w:bCs/>
          <w:color w:val="000000"/>
          <w:szCs w:val="22"/>
          <w:lang w:eastAsia="en-GB"/>
        </w:rPr>
        <w:t>A full assessment of all cases in Komanski Most Institution, with the development of full care and treatment plans for each individual beneficiary (anecdotal evidence suggests that many long term patients do not require hospitalization. Upon individual assessment of health status and health and social needs, they could be placed in non-institutional settings)</w:t>
      </w:r>
      <w:r w:rsidRPr="00674077">
        <w:rPr>
          <w:rFonts w:ascii="Myriad Pro" w:hAnsi="Myriad Pro"/>
          <w:szCs w:val="22"/>
        </w:rPr>
        <w:t>. The analysis should focus on the services currently provided by the institution, staffing, living conditions, outreach assistance programmes to beneficiaries and families and de-institutionalization programmes. The analysis is aimed at identifying the gaps and needs of beneficiaries in terms of support and services that need to be developed at the regional, central, and local levels.</w:t>
      </w:r>
    </w:p>
    <w:p w:rsidR="00A63E14" w:rsidRPr="00674077" w:rsidRDefault="00A63E14" w:rsidP="00A63E14">
      <w:pPr>
        <w:pStyle w:val="ListParagraph"/>
        <w:ind w:left="0"/>
        <w:contextualSpacing/>
        <w:jc w:val="both"/>
        <w:rPr>
          <w:rFonts w:ascii="Myriad Pro" w:hAnsi="Myriad Pro"/>
          <w:bCs/>
          <w:color w:val="000000"/>
          <w:szCs w:val="22"/>
          <w:lang w:eastAsia="en-GB"/>
        </w:rPr>
      </w:pPr>
    </w:p>
    <w:p w:rsidR="009378B0" w:rsidRPr="00674077" w:rsidRDefault="009378B0" w:rsidP="009378B0">
      <w:pPr>
        <w:pStyle w:val="ListParagraph"/>
        <w:numPr>
          <w:ilvl w:val="0"/>
          <w:numId w:val="14"/>
        </w:numPr>
        <w:ind w:left="0"/>
        <w:contextualSpacing/>
        <w:jc w:val="both"/>
        <w:rPr>
          <w:rFonts w:ascii="Myriad Pro" w:hAnsi="Myriad Pro"/>
          <w:bCs/>
          <w:color w:val="000000"/>
          <w:szCs w:val="22"/>
          <w:lang w:eastAsia="en-GB"/>
        </w:rPr>
      </w:pPr>
      <w:r w:rsidRPr="00674077">
        <w:rPr>
          <w:rFonts w:ascii="Myriad Pro" w:hAnsi="Myriad Pro"/>
          <w:szCs w:val="22"/>
        </w:rPr>
        <w:t xml:space="preserve">Technical Assistance for development and adoption of Transformation Plan. </w:t>
      </w:r>
      <w:r w:rsidRPr="00674077">
        <w:rPr>
          <w:rFonts w:ascii="Myriad Pro" w:hAnsi="Myriad Pro"/>
          <w:bCs/>
          <w:color w:val="000000"/>
          <w:szCs w:val="22"/>
          <w:lang w:eastAsia="en-GB"/>
        </w:rPr>
        <w:t xml:space="preserve">To strengthen the linkages between mental health and social protection services, an overall transformative Action Plan requires development, including a study on costing, and roles and responsibilities within the health and social welfare sectors. The transformative Action Plan would include, but not be limited to the following areas: </w:t>
      </w:r>
    </w:p>
    <w:p w:rsidR="00A63E14" w:rsidRDefault="009378B0" w:rsidP="00A63E14">
      <w:pPr>
        <w:pStyle w:val="ListParagraph"/>
        <w:numPr>
          <w:ilvl w:val="1"/>
          <w:numId w:val="14"/>
        </w:numPr>
        <w:contextualSpacing/>
        <w:jc w:val="both"/>
        <w:rPr>
          <w:rFonts w:ascii="Myriad Pro" w:hAnsi="Myriad Pro"/>
          <w:bCs/>
          <w:color w:val="000000"/>
          <w:szCs w:val="22"/>
          <w:lang w:eastAsia="en-GB"/>
        </w:rPr>
      </w:pPr>
      <w:r w:rsidRPr="00674077">
        <w:rPr>
          <w:rFonts w:ascii="Myriad Pro" w:hAnsi="Myriad Pro"/>
          <w:bCs/>
          <w:color w:val="000000"/>
          <w:szCs w:val="22"/>
          <w:lang w:eastAsia="en-GB"/>
        </w:rPr>
        <w:t>Clarification of the role of community health services versus hospital clinics</w:t>
      </w:r>
    </w:p>
    <w:p w:rsidR="00A63E14" w:rsidRDefault="009378B0" w:rsidP="00A63E14">
      <w:pPr>
        <w:pStyle w:val="ListParagraph"/>
        <w:numPr>
          <w:ilvl w:val="1"/>
          <w:numId w:val="14"/>
        </w:numPr>
        <w:contextualSpacing/>
        <w:jc w:val="both"/>
        <w:rPr>
          <w:rFonts w:ascii="Myriad Pro" w:hAnsi="Myriad Pro"/>
          <w:bCs/>
          <w:color w:val="000000"/>
          <w:szCs w:val="22"/>
          <w:lang w:eastAsia="en-GB"/>
        </w:rPr>
      </w:pPr>
      <w:r w:rsidRPr="00A63E14">
        <w:rPr>
          <w:rFonts w:ascii="Myriad Pro" w:hAnsi="Myriad Pro"/>
          <w:bCs/>
          <w:color w:val="000000"/>
          <w:szCs w:val="22"/>
          <w:lang w:eastAsia="en-GB"/>
        </w:rPr>
        <w:t>Adequate human resource allocation and development for mental health and social protection services (including what is required to upgraded the competencies of mental health staff to enable them to take on new roles and responsibilities, as well as centres for social welfare in their “gatekeeping” role and follow up care of patients)</w:t>
      </w:r>
    </w:p>
    <w:p w:rsidR="00A63E14" w:rsidRDefault="009378B0" w:rsidP="00A63E14">
      <w:pPr>
        <w:pStyle w:val="ListParagraph"/>
        <w:numPr>
          <w:ilvl w:val="1"/>
          <w:numId w:val="14"/>
        </w:numPr>
        <w:contextualSpacing/>
        <w:jc w:val="both"/>
        <w:rPr>
          <w:rFonts w:ascii="Myriad Pro" w:hAnsi="Myriad Pro"/>
          <w:bCs/>
          <w:color w:val="000000"/>
          <w:szCs w:val="22"/>
          <w:lang w:eastAsia="en-GB"/>
        </w:rPr>
      </w:pPr>
      <w:r w:rsidRPr="00A63E14">
        <w:rPr>
          <w:rFonts w:ascii="Myriad Pro" w:hAnsi="Myriad Pro"/>
          <w:bCs/>
          <w:color w:val="000000"/>
          <w:szCs w:val="22"/>
          <w:lang w:eastAsia="en-GB"/>
        </w:rPr>
        <w:t>Definition of a package of services for each service on the care pathway to ensure efficient use of current resources and avoid duplication</w:t>
      </w:r>
    </w:p>
    <w:p w:rsidR="00A63E14" w:rsidRDefault="009378B0" w:rsidP="00A63E14">
      <w:pPr>
        <w:pStyle w:val="ListParagraph"/>
        <w:numPr>
          <w:ilvl w:val="1"/>
          <w:numId w:val="14"/>
        </w:numPr>
        <w:contextualSpacing/>
        <w:jc w:val="both"/>
        <w:rPr>
          <w:rFonts w:ascii="Myriad Pro" w:hAnsi="Myriad Pro"/>
          <w:bCs/>
          <w:color w:val="000000"/>
          <w:szCs w:val="22"/>
          <w:lang w:eastAsia="en-GB"/>
        </w:rPr>
      </w:pPr>
      <w:r w:rsidRPr="00A63E14">
        <w:rPr>
          <w:rFonts w:ascii="Myriad Pro" w:hAnsi="Myriad Pro"/>
          <w:bCs/>
          <w:color w:val="000000"/>
          <w:szCs w:val="22"/>
          <w:lang w:eastAsia="en-GB"/>
        </w:rPr>
        <w:t>Development of guidelines on the Montenegrin model of community mental health (home treatment, crisis care, early interventions in psychosis). Upgrade of the package of services covered by insurance to reflect the interventions required by clinical guidelines and offer incentives for employment in community based mental health services</w:t>
      </w:r>
    </w:p>
    <w:p w:rsidR="00A63E14" w:rsidRDefault="009378B0" w:rsidP="00A63E14">
      <w:pPr>
        <w:pStyle w:val="ListParagraph"/>
        <w:numPr>
          <w:ilvl w:val="1"/>
          <w:numId w:val="14"/>
        </w:numPr>
        <w:contextualSpacing/>
        <w:jc w:val="both"/>
        <w:rPr>
          <w:rFonts w:ascii="Myriad Pro" w:hAnsi="Myriad Pro"/>
          <w:bCs/>
          <w:color w:val="000000"/>
          <w:szCs w:val="22"/>
          <w:lang w:eastAsia="en-GB"/>
        </w:rPr>
      </w:pPr>
      <w:r w:rsidRPr="00A63E14">
        <w:rPr>
          <w:rFonts w:ascii="Myriad Pro" w:hAnsi="Myriad Pro"/>
          <w:bCs/>
          <w:color w:val="000000"/>
          <w:szCs w:val="22"/>
          <w:lang w:eastAsia="en-GB"/>
        </w:rPr>
        <w:t>Feasibility study for people with mental health issues have access to acute inpatient services close to where they live</w:t>
      </w:r>
    </w:p>
    <w:p w:rsidR="00A63E14" w:rsidRDefault="009378B0" w:rsidP="00A63E14">
      <w:pPr>
        <w:pStyle w:val="ListParagraph"/>
        <w:numPr>
          <w:ilvl w:val="1"/>
          <w:numId w:val="14"/>
        </w:numPr>
        <w:contextualSpacing/>
        <w:jc w:val="both"/>
        <w:rPr>
          <w:rFonts w:ascii="Myriad Pro" w:hAnsi="Myriad Pro"/>
          <w:bCs/>
          <w:color w:val="000000"/>
          <w:szCs w:val="22"/>
          <w:lang w:eastAsia="en-GB"/>
        </w:rPr>
      </w:pPr>
      <w:r w:rsidRPr="00A63E14">
        <w:rPr>
          <w:rFonts w:ascii="Myriad Pro" w:hAnsi="Myriad Pro"/>
          <w:szCs w:val="22"/>
        </w:rPr>
        <w:t xml:space="preserve">To provide input for the revision of the Law on Child and Social Protection (the reasons for this revision become clearer when consulting the Legal Context of the present project proposal). </w:t>
      </w:r>
    </w:p>
    <w:p w:rsidR="00A63E14" w:rsidRDefault="009378B0" w:rsidP="00A63E14">
      <w:pPr>
        <w:pStyle w:val="ListParagraph"/>
        <w:numPr>
          <w:ilvl w:val="1"/>
          <w:numId w:val="14"/>
        </w:numPr>
        <w:contextualSpacing/>
        <w:jc w:val="both"/>
        <w:rPr>
          <w:rFonts w:ascii="Myriad Pro" w:hAnsi="Myriad Pro"/>
          <w:bCs/>
          <w:color w:val="000000"/>
          <w:szCs w:val="22"/>
          <w:lang w:eastAsia="en-GB"/>
        </w:rPr>
      </w:pPr>
      <w:r w:rsidRPr="00A63E14">
        <w:rPr>
          <w:rFonts w:ascii="Myriad Pro" w:hAnsi="Myriad Pro"/>
          <w:szCs w:val="22"/>
        </w:rPr>
        <w:t xml:space="preserve">Development of the new organizational model for social care service delivery by Komanski Most: An organizational framework should be designed to ensure that all services, social and health, are delivered to beneficiaries. A functional plan should be developed to translate the organizational model into the functional plan. Norms and standards should also define the special conditions that are to be satisfied to ensure quality service delivery. </w:t>
      </w:r>
    </w:p>
    <w:p w:rsidR="00A63E14" w:rsidRDefault="009378B0" w:rsidP="00A63E14">
      <w:pPr>
        <w:pStyle w:val="ListParagraph"/>
        <w:numPr>
          <w:ilvl w:val="1"/>
          <w:numId w:val="14"/>
        </w:numPr>
        <w:contextualSpacing/>
        <w:jc w:val="both"/>
        <w:rPr>
          <w:rFonts w:ascii="Myriad Pro" w:hAnsi="Myriad Pro"/>
          <w:bCs/>
          <w:color w:val="000000"/>
          <w:szCs w:val="22"/>
          <w:lang w:eastAsia="en-GB"/>
        </w:rPr>
      </w:pPr>
      <w:r w:rsidRPr="00A63E14">
        <w:rPr>
          <w:rFonts w:ascii="Myriad Pro" w:hAnsi="Myriad Pro"/>
          <w:szCs w:val="22"/>
        </w:rPr>
        <w:t>Development of standards of services: The social protection standards should define the type and quality of services, ensuring all rights and protection of beneficiaries and families as well as of professionals delivering services.</w:t>
      </w:r>
    </w:p>
    <w:p w:rsidR="00A63E14" w:rsidRDefault="009378B0" w:rsidP="00A63E14">
      <w:pPr>
        <w:pStyle w:val="ListParagraph"/>
        <w:numPr>
          <w:ilvl w:val="1"/>
          <w:numId w:val="14"/>
        </w:numPr>
        <w:contextualSpacing/>
        <w:jc w:val="both"/>
        <w:rPr>
          <w:rFonts w:ascii="Myriad Pro" w:hAnsi="Myriad Pro"/>
          <w:bCs/>
          <w:color w:val="000000"/>
          <w:szCs w:val="22"/>
          <w:lang w:eastAsia="en-GB"/>
        </w:rPr>
      </w:pPr>
      <w:r w:rsidRPr="00A63E14">
        <w:rPr>
          <w:rFonts w:ascii="Myriad Pro" w:hAnsi="Myriad Pro"/>
          <w:szCs w:val="22"/>
        </w:rPr>
        <w:t xml:space="preserve">Capacity-development: The plan should include a number of capacity-development activities for professionals in different area of expertise, in particular </w:t>
      </w:r>
      <w:r w:rsidRPr="00A63E14">
        <w:rPr>
          <w:rFonts w:ascii="Myriad Pro" w:hAnsi="Myriad Pro"/>
          <w:szCs w:val="22"/>
        </w:rPr>
        <w:lastRenderedPageBreak/>
        <w:t>those working in the area of social protection, physical and mental health, and education and occupational therapy.</w:t>
      </w:r>
    </w:p>
    <w:p w:rsidR="00A63E14" w:rsidRDefault="009378B0" w:rsidP="00A63E14">
      <w:pPr>
        <w:pStyle w:val="ListParagraph"/>
        <w:numPr>
          <w:ilvl w:val="1"/>
          <w:numId w:val="14"/>
        </w:numPr>
        <w:contextualSpacing/>
        <w:jc w:val="both"/>
        <w:rPr>
          <w:rFonts w:ascii="Myriad Pro" w:hAnsi="Myriad Pro"/>
          <w:bCs/>
          <w:color w:val="000000"/>
          <w:szCs w:val="22"/>
          <w:lang w:eastAsia="en-GB"/>
        </w:rPr>
      </w:pPr>
      <w:r w:rsidRPr="00A63E14">
        <w:rPr>
          <w:rFonts w:ascii="Myriad Pro" w:hAnsi="Myriad Pro"/>
          <w:szCs w:val="22"/>
        </w:rPr>
        <w:t>Cash transfers: The plan should include a revision of cash transfers schemes, as well as an implementation plan and revised budget for transfers</w:t>
      </w:r>
    </w:p>
    <w:p w:rsidR="009378B0" w:rsidRPr="00A63E14" w:rsidRDefault="00A63E14" w:rsidP="00A63E14">
      <w:pPr>
        <w:pStyle w:val="ListParagraph"/>
        <w:numPr>
          <w:ilvl w:val="1"/>
          <w:numId w:val="14"/>
        </w:numPr>
        <w:contextualSpacing/>
        <w:jc w:val="both"/>
        <w:rPr>
          <w:rFonts w:ascii="Myriad Pro" w:hAnsi="Myriad Pro"/>
          <w:bCs/>
          <w:color w:val="000000"/>
          <w:szCs w:val="22"/>
          <w:lang w:eastAsia="en-GB"/>
        </w:rPr>
      </w:pPr>
      <w:r>
        <w:rPr>
          <w:rFonts w:ascii="Myriad Pro" w:hAnsi="Myriad Pro"/>
          <w:bCs/>
          <w:color w:val="000000"/>
          <w:szCs w:val="22"/>
          <w:lang w:eastAsia="en-GB"/>
        </w:rPr>
        <w:t>A</w:t>
      </w:r>
      <w:r w:rsidR="009378B0" w:rsidRPr="00A63E14">
        <w:rPr>
          <w:rFonts w:ascii="Myriad Pro" w:hAnsi="Myriad Pro"/>
          <w:bCs/>
          <w:color w:val="000000"/>
          <w:szCs w:val="22"/>
          <w:lang w:eastAsia="en-GB"/>
        </w:rPr>
        <w:t>n analysis of partnership entry points between the Ministry of Health and Ministry of Labour and Social Welfare, analysis of the linkages between mental health services and facilities and social protection services and facilities (including Komanski Most) and development of a partnership strategy</w:t>
      </w:r>
    </w:p>
    <w:p w:rsidR="009378B0" w:rsidRPr="00674077" w:rsidRDefault="009378B0" w:rsidP="009378B0">
      <w:pPr>
        <w:jc w:val="both"/>
        <w:rPr>
          <w:rFonts w:ascii="Myriad Pro" w:hAnsi="Myriad Pro"/>
          <w:sz w:val="22"/>
          <w:szCs w:val="22"/>
        </w:rPr>
      </w:pPr>
    </w:p>
    <w:p w:rsidR="009378B0" w:rsidRDefault="009378B0" w:rsidP="009378B0">
      <w:pPr>
        <w:pStyle w:val="ListParagraph"/>
        <w:numPr>
          <w:ilvl w:val="0"/>
          <w:numId w:val="14"/>
        </w:numPr>
        <w:ind w:left="0"/>
        <w:contextualSpacing/>
        <w:jc w:val="both"/>
        <w:rPr>
          <w:rFonts w:ascii="Myriad Pro" w:hAnsi="Myriad Pro"/>
          <w:szCs w:val="22"/>
        </w:rPr>
      </w:pPr>
      <w:r w:rsidRPr="00674077">
        <w:rPr>
          <w:rFonts w:ascii="Myriad Pro" w:hAnsi="Myriad Pro"/>
          <w:szCs w:val="22"/>
        </w:rPr>
        <w:t>Development of Communication Strategy for Komanski Most Institution</w:t>
      </w:r>
      <w:r w:rsidR="0034378D">
        <w:rPr>
          <w:rFonts w:ascii="Myriad Pro" w:hAnsi="Myriad Pro"/>
          <w:szCs w:val="22"/>
        </w:rPr>
        <w:t xml:space="preserve"> which wil support a ‘re-branding “ of</w:t>
      </w:r>
      <w:r w:rsidR="007526F1">
        <w:rPr>
          <w:rFonts w:ascii="Myriad Pro" w:hAnsi="Myriad Pro"/>
          <w:szCs w:val="22"/>
        </w:rPr>
        <w:t xml:space="preserve"> the</w:t>
      </w:r>
      <w:r w:rsidR="0034378D">
        <w:rPr>
          <w:rFonts w:ascii="Myriad Pro" w:hAnsi="Myriad Pro"/>
          <w:szCs w:val="22"/>
        </w:rPr>
        <w:t xml:space="preserve"> Institution</w:t>
      </w:r>
      <w:r w:rsidR="007526F1">
        <w:rPr>
          <w:rFonts w:ascii="Myriad Pro" w:hAnsi="Myriad Pro"/>
          <w:szCs w:val="22"/>
        </w:rPr>
        <w:t xml:space="preserve"> into facility for “accommodation with support services for adults.</w:t>
      </w:r>
    </w:p>
    <w:p w:rsidR="00A63E14" w:rsidRPr="00674077" w:rsidRDefault="00A63E14" w:rsidP="00A63E14">
      <w:pPr>
        <w:pStyle w:val="ListParagraph"/>
        <w:ind w:left="0"/>
        <w:contextualSpacing/>
        <w:jc w:val="both"/>
        <w:rPr>
          <w:rFonts w:ascii="Myriad Pro" w:hAnsi="Myriad Pro"/>
          <w:szCs w:val="22"/>
        </w:rPr>
      </w:pPr>
    </w:p>
    <w:p w:rsidR="009378B0" w:rsidRPr="00674077" w:rsidRDefault="00D80CE7" w:rsidP="009378B0">
      <w:pPr>
        <w:pStyle w:val="ListParagraph"/>
        <w:numPr>
          <w:ilvl w:val="0"/>
          <w:numId w:val="14"/>
        </w:numPr>
        <w:ind w:left="0"/>
        <w:contextualSpacing/>
        <w:jc w:val="both"/>
        <w:rPr>
          <w:rFonts w:ascii="Myriad Pro" w:hAnsi="Myriad Pro"/>
          <w:szCs w:val="22"/>
        </w:rPr>
      </w:pPr>
      <w:r>
        <w:rPr>
          <w:rFonts w:ascii="Myriad Pro" w:hAnsi="Myriad Pro"/>
          <w:szCs w:val="22"/>
        </w:rPr>
        <w:t>Facilities upgrading</w:t>
      </w:r>
      <w:r w:rsidR="009378B0" w:rsidRPr="00674077">
        <w:rPr>
          <w:rFonts w:ascii="Myriad Pro" w:hAnsi="Myriad Pro"/>
          <w:szCs w:val="22"/>
        </w:rPr>
        <w:t xml:space="preserve">:. There are facilities for the accommodation of beneficiaries which could be adapted to new needs, as there are spaces that could be equipped for work and creative activities. Refurbishment of some of the facilities has already been completed or is currently taking place. The plan should include an overview of all the works that have been carried out so far and the plan for future works for the complete transformation.     </w:t>
      </w:r>
    </w:p>
    <w:p w:rsidR="009378B0" w:rsidRPr="00674077" w:rsidRDefault="009378B0" w:rsidP="009378B0">
      <w:pPr>
        <w:rPr>
          <w:rFonts w:ascii="Myriad Pro" w:hAnsi="Myriad Pro" w:cs="Arial"/>
          <w:b/>
          <w:sz w:val="22"/>
          <w:szCs w:val="22"/>
        </w:rPr>
      </w:pPr>
    </w:p>
    <w:p w:rsidR="009378B0" w:rsidRPr="00674077" w:rsidRDefault="009378B0" w:rsidP="009378B0">
      <w:pPr>
        <w:rPr>
          <w:rFonts w:ascii="Myriad Pro" w:hAnsi="Myriad Pro" w:cs="Arial"/>
          <w:b/>
          <w:sz w:val="22"/>
          <w:szCs w:val="22"/>
        </w:rPr>
      </w:pPr>
    </w:p>
    <w:p w:rsidR="009378B0" w:rsidRPr="00674077" w:rsidRDefault="007526F1" w:rsidP="009378B0">
      <w:pPr>
        <w:rPr>
          <w:rFonts w:ascii="Myriad Pro" w:hAnsi="Myriad Pro" w:cs="Arial"/>
          <w:sz w:val="22"/>
          <w:szCs w:val="22"/>
        </w:rPr>
      </w:pPr>
      <w:r>
        <w:rPr>
          <w:rFonts w:ascii="Myriad Pro" w:hAnsi="Myriad Pro" w:cs="Arial"/>
          <w:b/>
          <w:sz w:val="22"/>
          <w:szCs w:val="22"/>
        </w:rPr>
        <w:t xml:space="preserve">Result </w:t>
      </w:r>
      <w:r w:rsidR="009378B0" w:rsidRPr="00674077">
        <w:rPr>
          <w:rFonts w:ascii="Myriad Pro" w:hAnsi="Myriad Pro" w:cs="Arial"/>
          <w:b/>
          <w:sz w:val="22"/>
          <w:szCs w:val="22"/>
        </w:rPr>
        <w:t>2:</w:t>
      </w:r>
      <w:r w:rsidR="009378B0" w:rsidRPr="00674077">
        <w:rPr>
          <w:rFonts w:ascii="Myriad Pro" w:hAnsi="Myriad Pro" w:cs="Arial"/>
          <w:sz w:val="22"/>
          <w:szCs w:val="22"/>
        </w:rPr>
        <w:t xml:space="preserve"> Conducting a research study on durable solutions for Konik</w:t>
      </w:r>
      <w:r w:rsidR="005246EF">
        <w:rPr>
          <w:rFonts w:ascii="Myriad Pro" w:hAnsi="Myriad Pro" w:cs="Arial"/>
          <w:sz w:val="22"/>
          <w:szCs w:val="22"/>
        </w:rPr>
        <w:t>’s</w:t>
      </w:r>
      <w:r w:rsidR="009378B0" w:rsidRPr="00674077">
        <w:rPr>
          <w:rFonts w:ascii="Myriad Pro" w:hAnsi="Myriad Pro" w:cs="Arial"/>
          <w:sz w:val="22"/>
          <w:szCs w:val="22"/>
        </w:rPr>
        <w:t xml:space="preserve"> residents, in the areas that represent the key challenges for this suburb, which are poverty, unemployment, security, infrastructures, public services,</w:t>
      </w:r>
      <w:r w:rsidR="005246EF">
        <w:rPr>
          <w:rFonts w:ascii="Myriad Pro" w:hAnsi="Myriad Pro" w:cs="Arial"/>
          <w:sz w:val="22"/>
          <w:szCs w:val="22"/>
        </w:rPr>
        <w:t xml:space="preserve"> lack of </w:t>
      </w:r>
      <w:r w:rsidR="009378B0" w:rsidRPr="00674077">
        <w:rPr>
          <w:rFonts w:ascii="Myriad Pro" w:hAnsi="Myriad Pro" w:cs="Arial"/>
          <w:sz w:val="22"/>
          <w:szCs w:val="22"/>
        </w:rPr>
        <w:t xml:space="preserve"> respect for basic and human rights. </w:t>
      </w:r>
    </w:p>
    <w:p w:rsidR="009378B0" w:rsidRPr="00674077" w:rsidRDefault="009378B0" w:rsidP="009378B0">
      <w:pPr>
        <w:jc w:val="both"/>
        <w:rPr>
          <w:rFonts w:ascii="Myriad Pro" w:hAnsi="Myriad Pro" w:cs="Arial"/>
          <w:sz w:val="22"/>
          <w:szCs w:val="22"/>
        </w:rPr>
      </w:pPr>
    </w:p>
    <w:p w:rsidR="009378B0" w:rsidRPr="00674077" w:rsidRDefault="009378B0" w:rsidP="009378B0">
      <w:pPr>
        <w:keepNext/>
        <w:jc w:val="both"/>
        <w:rPr>
          <w:rFonts w:ascii="Myriad Pro" w:hAnsi="Myriad Pro" w:cs="Arial"/>
          <w:b/>
          <w:sz w:val="22"/>
          <w:szCs w:val="22"/>
        </w:rPr>
      </w:pPr>
      <w:r w:rsidRPr="00674077">
        <w:rPr>
          <w:rFonts w:ascii="Myriad Pro" w:hAnsi="Myriad Pro" w:cs="Arial"/>
          <w:b/>
          <w:sz w:val="22"/>
          <w:szCs w:val="22"/>
        </w:rPr>
        <w:t>Activities (to be carried out to reach Output 2):</w:t>
      </w:r>
    </w:p>
    <w:p w:rsidR="00A63E14" w:rsidRDefault="009378B0" w:rsidP="00A63E14">
      <w:pPr>
        <w:pStyle w:val="Pasus"/>
        <w:spacing w:before="0" w:after="0"/>
        <w:rPr>
          <w:rFonts w:ascii="Myriad Pro" w:eastAsia="Times New Roman" w:hAnsi="Myriad Pro" w:cs="Arial"/>
          <w:szCs w:val="22"/>
        </w:rPr>
      </w:pPr>
      <w:bookmarkStart w:id="17" w:name="_Toc140631033"/>
      <w:r w:rsidRPr="00674077">
        <w:rPr>
          <w:rFonts w:ascii="Myriad Pro" w:eastAsia="Times New Roman" w:hAnsi="Myriad Pro" w:cs="Arial"/>
          <w:szCs w:val="22"/>
        </w:rPr>
        <w:t>Currently, the availability and accuracy of data is insufficient, hence, an in-depth situation analysis of the legal situation and living conditions of the Konik</w:t>
      </w:r>
      <w:r w:rsidR="005246EF">
        <w:rPr>
          <w:rFonts w:ascii="Myriad Pro" w:eastAsia="Times New Roman" w:hAnsi="Myriad Pro" w:cs="Arial"/>
          <w:szCs w:val="22"/>
        </w:rPr>
        <w:t>’s</w:t>
      </w:r>
      <w:r w:rsidRPr="00674077">
        <w:rPr>
          <w:rFonts w:ascii="Myriad Pro" w:eastAsia="Times New Roman" w:hAnsi="Myriad Pro" w:cs="Arial"/>
          <w:szCs w:val="22"/>
        </w:rPr>
        <w:t xml:space="preserve"> residents and the area has to be performed focusing on population, economy, infrastructure, social services, education, health among others. </w:t>
      </w:r>
      <w:bookmarkEnd w:id="17"/>
      <w:r w:rsidRPr="00674077">
        <w:rPr>
          <w:rFonts w:ascii="Myriad Pro" w:eastAsia="Times New Roman" w:hAnsi="Myriad Pro" w:cs="Arial"/>
          <w:szCs w:val="22"/>
        </w:rPr>
        <w:t>The findings will determine the components and specific interventions of the programme. The analysis should include:</w:t>
      </w:r>
    </w:p>
    <w:p w:rsidR="00A63E14" w:rsidRDefault="009378B0" w:rsidP="00A63E14">
      <w:pPr>
        <w:pStyle w:val="Pasus"/>
        <w:numPr>
          <w:ilvl w:val="0"/>
          <w:numId w:val="21"/>
        </w:numPr>
        <w:spacing w:before="0" w:after="0"/>
        <w:rPr>
          <w:rFonts w:ascii="Myriad Pro" w:eastAsia="Times New Roman" w:hAnsi="Myriad Pro" w:cs="Arial"/>
          <w:szCs w:val="22"/>
        </w:rPr>
      </w:pPr>
      <w:r w:rsidRPr="00674077">
        <w:rPr>
          <w:rFonts w:ascii="Myriad Pro" w:eastAsia="Times New Roman" w:hAnsi="Myriad Pro" w:cs="Arial"/>
          <w:szCs w:val="22"/>
        </w:rPr>
        <w:t>Assessment of the baseline situation: collect existing relevant information and data on the legal status including personal documentation of the Konik</w:t>
      </w:r>
      <w:r w:rsidR="005246EF">
        <w:rPr>
          <w:rFonts w:ascii="Myriad Pro" w:eastAsia="Times New Roman" w:hAnsi="Myriad Pro" w:cs="Arial"/>
          <w:szCs w:val="22"/>
        </w:rPr>
        <w:t>’s</w:t>
      </w:r>
      <w:r w:rsidRPr="00674077">
        <w:rPr>
          <w:rFonts w:ascii="Myriad Pro" w:eastAsia="Times New Roman" w:hAnsi="Myriad Pro" w:cs="Arial"/>
          <w:szCs w:val="22"/>
        </w:rPr>
        <w:t xml:space="preserve"> residents;</w:t>
      </w:r>
    </w:p>
    <w:p w:rsidR="00A63E14" w:rsidRDefault="009378B0" w:rsidP="00A63E14">
      <w:pPr>
        <w:pStyle w:val="Pasus"/>
        <w:numPr>
          <w:ilvl w:val="0"/>
          <w:numId w:val="21"/>
        </w:numPr>
        <w:spacing w:before="0" w:after="0"/>
        <w:rPr>
          <w:rFonts w:ascii="Myriad Pro" w:eastAsia="Times New Roman" w:hAnsi="Myriad Pro" w:cs="Arial"/>
          <w:szCs w:val="22"/>
        </w:rPr>
      </w:pPr>
      <w:r w:rsidRPr="00A63E14">
        <w:rPr>
          <w:rFonts w:ascii="Myriad Pro" w:eastAsia="Times New Roman" w:hAnsi="Myriad Pro" w:cs="Arial"/>
          <w:szCs w:val="22"/>
        </w:rPr>
        <w:t xml:space="preserve">Assessment of problems, challenges and needs: determine and specify the population and area specific challenges and problems to be addressed; </w:t>
      </w:r>
    </w:p>
    <w:p w:rsidR="009378B0" w:rsidRPr="00A63E14" w:rsidRDefault="009378B0" w:rsidP="00A63E14">
      <w:pPr>
        <w:pStyle w:val="Pasus"/>
        <w:numPr>
          <w:ilvl w:val="0"/>
          <w:numId w:val="21"/>
        </w:numPr>
        <w:spacing w:before="0" w:after="0"/>
        <w:rPr>
          <w:rFonts w:ascii="Myriad Pro" w:eastAsia="Times New Roman" w:hAnsi="Myriad Pro" w:cs="Arial"/>
          <w:szCs w:val="22"/>
        </w:rPr>
      </w:pPr>
      <w:r w:rsidRPr="00A63E14">
        <w:rPr>
          <w:rFonts w:ascii="Myriad Pro" w:eastAsia="Times New Roman" w:hAnsi="Myriad Pro" w:cs="Arial"/>
          <w:szCs w:val="22"/>
        </w:rPr>
        <w:t xml:space="preserve">Identification of priority interventions and possible durable solutions: prioritization and recommendation of interventions </w:t>
      </w:r>
      <w:r w:rsidR="00E6079F" w:rsidRPr="00A63E14">
        <w:rPr>
          <w:rFonts w:ascii="Myriad Pro" w:eastAsia="Times New Roman" w:hAnsi="Myriad Pro" w:cs="Arial"/>
          <w:szCs w:val="22"/>
        </w:rPr>
        <w:t>those are</w:t>
      </w:r>
      <w:r w:rsidRPr="00A63E14">
        <w:rPr>
          <w:rFonts w:ascii="Myriad Pro" w:eastAsia="Times New Roman" w:hAnsi="Myriad Pro" w:cs="Arial"/>
          <w:szCs w:val="22"/>
        </w:rPr>
        <w:t xml:space="preserve"> likely, in conjunction, to produce maximum effect. </w:t>
      </w:r>
    </w:p>
    <w:p w:rsidR="00033F2B" w:rsidRDefault="00033F2B" w:rsidP="00033F2B">
      <w:pPr>
        <w:contextualSpacing/>
        <w:rPr>
          <w:rFonts w:ascii="Myriad Pro" w:hAnsi="Myriad Pro"/>
          <w:szCs w:val="22"/>
        </w:rPr>
      </w:pPr>
    </w:p>
    <w:p w:rsidR="00033F2B" w:rsidRPr="00033F2B" w:rsidRDefault="00033F2B" w:rsidP="00033F2B">
      <w:pPr>
        <w:contextualSpacing/>
        <w:jc w:val="both"/>
        <w:rPr>
          <w:rFonts w:ascii="Myriad Pro" w:hAnsi="Myriad Pro"/>
          <w:sz w:val="22"/>
          <w:szCs w:val="22"/>
        </w:rPr>
      </w:pPr>
      <w:r w:rsidRPr="00033F2B">
        <w:rPr>
          <w:rFonts w:ascii="Myriad Pro" w:hAnsi="Myriad Pro"/>
          <w:sz w:val="22"/>
          <w:szCs w:val="22"/>
        </w:rPr>
        <w:t xml:space="preserve">The study will further categorise and quantify all those affected by the </w:t>
      </w:r>
      <w:r w:rsidRPr="00033F2B">
        <w:rPr>
          <w:rFonts w:ascii="Myriad Pro" w:hAnsi="Myriad Pro"/>
          <w:i/>
          <w:iCs/>
          <w:sz w:val="22"/>
          <w:szCs w:val="22"/>
        </w:rPr>
        <w:t>Law on Amending the Law on Foreigners;</w:t>
      </w:r>
    </w:p>
    <w:p w:rsidR="00033F2B" w:rsidRPr="00033F2B" w:rsidRDefault="00033F2B" w:rsidP="00033F2B">
      <w:pPr>
        <w:pStyle w:val="ListParagraph"/>
        <w:numPr>
          <w:ilvl w:val="0"/>
          <w:numId w:val="21"/>
        </w:numPr>
        <w:contextualSpacing/>
        <w:jc w:val="both"/>
        <w:rPr>
          <w:rFonts w:ascii="Myriad Pro" w:hAnsi="Myriad Pro"/>
          <w:szCs w:val="22"/>
        </w:rPr>
      </w:pPr>
      <w:r w:rsidRPr="00033F2B">
        <w:rPr>
          <w:rFonts w:ascii="Myriad Pro" w:hAnsi="Myriad Pro"/>
          <w:szCs w:val="22"/>
        </w:rPr>
        <w:t>For each category, assess the opportunities and challenges posed by the legislation;</w:t>
      </w:r>
    </w:p>
    <w:p w:rsidR="00033F2B" w:rsidRPr="00D429DF" w:rsidRDefault="00033F2B" w:rsidP="00033F2B">
      <w:pPr>
        <w:pStyle w:val="ListParagraph"/>
        <w:numPr>
          <w:ilvl w:val="0"/>
          <w:numId w:val="21"/>
        </w:numPr>
        <w:contextualSpacing/>
        <w:jc w:val="both"/>
        <w:rPr>
          <w:rFonts w:ascii="Myriad Pro" w:hAnsi="Myriad Pro"/>
          <w:szCs w:val="22"/>
        </w:rPr>
      </w:pPr>
      <w:r w:rsidRPr="00033F2B">
        <w:rPr>
          <w:rFonts w:ascii="Myriad Pro" w:hAnsi="Myriad Pro"/>
          <w:szCs w:val="22"/>
        </w:rPr>
        <w:t>For categories where</w:t>
      </w:r>
      <w:r w:rsidRPr="00D429DF">
        <w:rPr>
          <w:rFonts w:ascii="Myriad Pro" w:hAnsi="Myriad Pro"/>
          <w:szCs w:val="22"/>
        </w:rPr>
        <w:t xml:space="preserve"> the legislation is an opportunity for a durable solution, make recommendations on how external assistance, including UN / UNHCR assistance, can maximize this opportunity;</w:t>
      </w:r>
    </w:p>
    <w:p w:rsidR="00033F2B" w:rsidRPr="00D429DF" w:rsidRDefault="00033F2B" w:rsidP="00033F2B">
      <w:pPr>
        <w:pStyle w:val="ListParagraph"/>
        <w:numPr>
          <w:ilvl w:val="0"/>
          <w:numId w:val="21"/>
        </w:numPr>
        <w:contextualSpacing/>
        <w:jc w:val="both"/>
        <w:rPr>
          <w:rFonts w:ascii="Myriad Pro" w:hAnsi="Myriad Pro"/>
          <w:szCs w:val="22"/>
        </w:rPr>
      </w:pPr>
      <w:r w:rsidRPr="00D429DF">
        <w:rPr>
          <w:rFonts w:ascii="Myriad Pro" w:hAnsi="Myriad Pro"/>
          <w:szCs w:val="22"/>
        </w:rPr>
        <w:t>For categories where the legislation is a challenge, make recommendations on alternative durable solutions and the feasibility of implementation, as well as short- to medium-term strategies for meeting housing, education, health and other social needs, particularly in the case of Konik;</w:t>
      </w:r>
    </w:p>
    <w:p w:rsidR="00033F2B" w:rsidRDefault="00033F2B" w:rsidP="00033F2B">
      <w:pPr>
        <w:pStyle w:val="ListParagraph"/>
        <w:numPr>
          <w:ilvl w:val="0"/>
          <w:numId w:val="21"/>
        </w:numPr>
        <w:contextualSpacing/>
        <w:jc w:val="both"/>
        <w:rPr>
          <w:rFonts w:ascii="Myriad Pro" w:hAnsi="Myriad Pro"/>
          <w:szCs w:val="22"/>
        </w:rPr>
      </w:pPr>
      <w:r w:rsidRPr="00D429DF">
        <w:rPr>
          <w:rFonts w:ascii="Myriad Pro" w:hAnsi="Myriad Pro"/>
          <w:szCs w:val="22"/>
        </w:rPr>
        <w:t xml:space="preserve">Provide a platform for development of specific projects and resource mobilisation; </w:t>
      </w:r>
    </w:p>
    <w:p w:rsidR="009378B0" w:rsidRPr="00033F2B" w:rsidRDefault="00033F2B" w:rsidP="00033F2B">
      <w:pPr>
        <w:pStyle w:val="ListParagraph"/>
        <w:numPr>
          <w:ilvl w:val="0"/>
          <w:numId w:val="21"/>
        </w:numPr>
        <w:contextualSpacing/>
        <w:jc w:val="both"/>
        <w:rPr>
          <w:rFonts w:ascii="Myriad Pro" w:hAnsi="Myriad Pro"/>
          <w:szCs w:val="22"/>
        </w:rPr>
      </w:pPr>
      <w:r w:rsidRPr="00033F2B">
        <w:rPr>
          <w:rFonts w:ascii="Myriad Pro" w:hAnsi="Myriad Pro"/>
          <w:szCs w:val="22"/>
        </w:rPr>
        <w:t>Provide a context for strategic planning and priority setting by the UN, the international community and the Government</w:t>
      </w:r>
    </w:p>
    <w:p w:rsidR="00033F2B" w:rsidRDefault="00033F2B" w:rsidP="009378B0">
      <w:pPr>
        <w:pStyle w:val="Pasus"/>
        <w:spacing w:before="0" w:after="0"/>
        <w:rPr>
          <w:rFonts w:ascii="Myriad Pro" w:eastAsia="Times New Roman" w:hAnsi="Myriad Pro" w:cs="Arial"/>
          <w:szCs w:val="22"/>
        </w:rPr>
      </w:pPr>
    </w:p>
    <w:p w:rsidR="009378B0" w:rsidRPr="00674077" w:rsidRDefault="00033F2B" w:rsidP="009378B0">
      <w:pPr>
        <w:pStyle w:val="Pasus"/>
        <w:spacing w:before="0" w:after="0"/>
        <w:rPr>
          <w:rFonts w:ascii="Myriad Pro" w:eastAsia="Times New Roman" w:hAnsi="Myriad Pro" w:cs="Arial"/>
          <w:szCs w:val="22"/>
        </w:rPr>
      </w:pPr>
      <w:r>
        <w:rPr>
          <w:rFonts w:ascii="Myriad Pro" w:eastAsia="Times New Roman" w:hAnsi="Myriad Pro" w:cs="Arial"/>
          <w:szCs w:val="22"/>
        </w:rPr>
        <w:t>T</w:t>
      </w:r>
      <w:r w:rsidR="009378B0" w:rsidRPr="00674077">
        <w:rPr>
          <w:rFonts w:ascii="Myriad Pro" w:eastAsia="Times New Roman" w:hAnsi="Myriad Pro" w:cs="Arial"/>
          <w:szCs w:val="22"/>
        </w:rPr>
        <w:t>he assessment should be an in-depth study, outlining and analyzing problems and proposing measures, with an ultimate goal of gaining consensus among the key stakeholders and partners to support the implementation of identified durable solutions for the residents in Konik and raising awareness among population at large on issue of Konik. The study should provide sectoral assessments with actionable recommendations (e.g. detailed action plans outlining activities, expected results and impact for each of the identified population groups).</w:t>
      </w:r>
    </w:p>
    <w:p w:rsidR="009378B0" w:rsidRPr="00674077" w:rsidRDefault="009378B0" w:rsidP="009378B0">
      <w:pPr>
        <w:pStyle w:val="Pasus"/>
        <w:spacing w:before="0" w:after="0"/>
        <w:rPr>
          <w:rFonts w:ascii="Myriad Pro" w:eastAsia="Times New Roman" w:hAnsi="Myriad Pro" w:cs="Arial"/>
          <w:szCs w:val="22"/>
        </w:rPr>
      </w:pPr>
    </w:p>
    <w:p w:rsidR="009378B0" w:rsidRPr="00674077" w:rsidRDefault="009378B0" w:rsidP="009378B0">
      <w:pPr>
        <w:pStyle w:val="Pasus"/>
        <w:spacing w:before="0" w:after="0"/>
        <w:rPr>
          <w:rFonts w:ascii="Myriad Pro" w:eastAsia="Times New Roman" w:hAnsi="Myriad Pro" w:cs="Arial"/>
          <w:szCs w:val="22"/>
        </w:rPr>
      </w:pPr>
      <w:r w:rsidRPr="00674077">
        <w:rPr>
          <w:rFonts w:ascii="Myriad Pro" w:eastAsia="Times New Roman" w:hAnsi="Myriad Pro" w:cs="Arial"/>
          <w:szCs w:val="22"/>
        </w:rPr>
        <w:t>The main target/population groups to be covered by the study are:</w:t>
      </w:r>
    </w:p>
    <w:p w:rsidR="00A63E14" w:rsidRDefault="009378B0" w:rsidP="00A63E14">
      <w:pPr>
        <w:pStyle w:val="Pasus"/>
        <w:numPr>
          <w:ilvl w:val="0"/>
          <w:numId w:val="22"/>
        </w:numPr>
        <w:spacing w:before="0" w:after="0"/>
        <w:rPr>
          <w:rFonts w:ascii="Myriad Pro" w:eastAsia="Times New Roman" w:hAnsi="Myriad Pro" w:cs="Arial"/>
          <w:szCs w:val="22"/>
        </w:rPr>
      </w:pPr>
      <w:r w:rsidRPr="00674077">
        <w:rPr>
          <w:rFonts w:ascii="Myriad Pro" w:eastAsia="Times New Roman" w:hAnsi="Myriad Pro" w:cs="Arial"/>
          <w:szCs w:val="22"/>
        </w:rPr>
        <w:t xml:space="preserve">displaced persons; </w:t>
      </w:r>
    </w:p>
    <w:p w:rsidR="00A63E14" w:rsidRDefault="009378B0" w:rsidP="00A63E14">
      <w:pPr>
        <w:pStyle w:val="Pasus"/>
        <w:numPr>
          <w:ilvl w:val="0"/>
          <w:numId w:val="22"/>
        </w:numPr>
        <w:spacing w:before="0" w:after="0"/>
        <w:rPr>
          <w:rFonts w:ascii="Myriad Pro" w:eastAsia="Times New Roman" w:hAnsi="Myriad Pro" w:cs="Arial"/>
          <w:szCs w:val="22"/>
        </w:rPr>
      </w:pPr>
      <w:r w:rsidRPr="00A63E14">
        <w:rPr>
          <w:rFonts w:ascii="Myriad Pro" w:eastAsia="Times New Roman" w:hAnsi="Myriad Pro" w:cs="Arial"/>
          <w:szCs w:val="22"/>
        </w:rPr>
        <w:t xml:space="preserve">internally displaced persons; </w:t>
      </w:r>
    </w:p>
    <w:p w:rsidR="00A63E14" w:rsidRDefault="009378B0" w:rsidP="00A63E14">
      <w:pPr>
        <w:pStyle w:val="Pasus"/>
        <w:numPr>
          <w:ilvl w:val="0"/>
          <w:numId w:val="22"/>
        </w:numPr>
        <w:spacing w:before="0" w:after="0"/>
        <w:rPr>
          <w:rFonts w:ascii="Myriad Pro" w:eastAsia="Times New Roman" w:hAnsi="Myriad Pro" w:cs="Arial"/>
          <w:szCs w:val="22"/>
        </w:rPr>
      </w:pPr>
      <w:r w:rsidRPr="00A63E14">
        <w:rPr>
          <w:rFonts w:ascii="Myriad Pro" w:eastAsia="Times New Roman" w:hAnsi="Myriad Pro" w:cs="Arial"/>
          <w:szCs w:val="22"/>
        </w:rPr>
        <w:t>local Roma, Askhal</w:t>
      </w:r>
      <w:r w:rsidR="005246EF">
        <w:rPr>
          <w:rFonts w:ascii="Myriad Pro" w:eastAsia="Times New Roman" w:hAnsi="Myriad Pro" w:cs="Arial"/>
          <w:szCs w:val="22"/>
        </w:rPr>
        <w:t>y</w:t>
      </w:r>
      <w:r w:rsidRPr="00A63E14">
        <w:rPr>
          <w:rFonts w:ascii="Myriad Pro" w:eastAsia="Times New Roman" w:hAnsi="Myriad Pro" w:cs="Arial"/>
          <w:szCs w:val="22"/>
        </w:rPr>
        <w:t xml:space="preserve"> and Egyptians; </w:t>
      </w:r>
    </w:p>
    <w:p w:rsidR="009378B0" w:rsidRPr="00A63E14" w:rsidRDefault="009378B0" w:rsidP="00A63E14">
      <w:pPr>
        <w:pStyle w:val="Pasus"/>
        <w:numPr>
          <w:ilvl w:val="0"/>
          <w:numId w:val="22"/>
        </w:numPr>
        <w:spacing w:before="0" w:after="0"/>
        <w:rPr>
          <w:rFonts w:ascii="Myriad Pro" w:eastAsia="Times New Roman" w:hAnsi="Myriad Pro" w:cs="Arial"/>
          <w:szCs w:val="22"/>
        </w:rPr>
      </w:pPr>
      <w:r w:rsidRPr="00A63E14">
        <w:rPr>
          <w:rFonts w:ascii="Myriad Pro" w:eastAsia="Times New Roman" w:hAnsi="Myriad Pro" w:cs="Arial"/>
          <w:szCs w:val="22"/>
        </w:rPr>
        <w:t xml:space="preserve">immediate </w:t>
      </w:r>
      <w:r w:rsidR="005246EF" w:rsidRPr="00A63E14">
        <w:rPr>
          <w:rFonts w:ascii="Myriad Pro" w:eastAsia="Times New Roman" w:hAnsi="Myriad Pro" w:cs="Arial"/>
          <w:szCs w:val="22"/>
        </w:rPr>
        <w:t>neighbourhoods</w:t>
      </w:r>
      <w:r w:rsidRPr="00A63E14">
        <w:rPr>
          <w:rFonts w:ascii="Myriad Pro" w:eastAsia="Times New Roman" w:hAnsi="Myriad Pro" w:cs="Arial"/>
          <w:szCs w:val="22"/>
        </w:rPr>
        <w:t xml:space="preserve"> to the above mentioned target groups  </w:t>
      </w:r>
    </w:p>
    <w:p w:rsidR="009378B0" w:rsidRPr="00674077" w:rsidRDefault="009378B0" w:rsidP="009378B0">
      <w:pPr>
        <w:pStyle w:val="Pasus"/>
        <w:spacing w:before="0" w:after="0"/>
        <w:rPr>
          <w:rFonts w:ascii="Myriad Pro" w:eastAsia="Times New Roman" w:hAnsi="Myriad Pro" w:cs="Arial"/>
          <w:szCs w:val="22"/>
        </w:rPr>
      </w:pPr>
    </w:p>
    <w:p w:rsidR="009378B0" w:rsidRPr="00674077" w:rsidRDefault="009378B0" w:rsidP="009378B0">
      <w:pPr>
        <w:pStyle w:val="Pasus"/>
        <w:spacing w:before="0" w:after="0"/>
        <w:rPr>
          <w:rFonts w:ascii="Myriad Pro" w:eastAsia="Times New Roman" w:hAnsi="Myriad Pro" w:cs="Arial"/>
          <w:szCs w:val="22"/>
        </w:rPr>
      </w:pPr>
      <w:r w:rsidRPr="00674077">
        <w:rPr>
          <w:rFonts w:ascii="Myriad Pro" w:eastAsia="Times New Roman" w:hAnsi="Myriad Pro" w:cs="Arial"/>
          <w:szCs w:val="22"/>
        </w:rPr>
        <w:t>The geographical area to be covered by the study includes:</w:t>
      </w:r>
    </w:p>
    <w:p w:rsidR="009378B0" w:rsidRPr="00674077" w:rsidRDefault="009378B0" w:rsidP="009378B0">
      <w:pPr>
        <w:pStyle w:val="Pasus"/>
        <w:spacing w:before="0" w:after="0"/>
        <w:rPr>
          <w:rFonts w:ascii="Myriad Pro" w:eastAsia="Times New Roman" w:hAnsi="Myriad Pro" w:cs="Arial"/>
          <w:szCs w:val="22"/>
        </w:rPr>
      </w:pPr>
      <w:r w:rsidRPr="00674077">
        <w:rPr>
          <w:rFonts w:ascii="Myriad Pro" w:eastAsia="Times New Roman" w:hAnsi="Myriad Pro" w:cs="Arial"/>
          <w:szCs w:val="22"/>
        </w:rPr>
        <w:t xml:space="preserve">Konik camp 1; ii) Konik camp 2; iii) Shanty Town; iv) Family settlement Vrela Ribnicka; v) Communities near a/m settlements  </w:t>
      </w:r>
    </w:p>
    <w:p w:rsidR="00A63E14" w:rsidRDefault="00A63E14" w:rsidP="009378B0">
      <w:pPr>
        <w:pStyle w:val="Pasus"/>
        <w:spacing w:before="0" w:after="0"/>
        <w:rPr>
          <w:rFonts w:ascii="Myriad Pro" w:eastAsia="Times New Roman" w:hAnsi="Myriad Pro" w:cs="Arial"/>
          <w:szCs w:val="22"/>
        </w:rPr>
      </w:pPr>
    </w:p>
    <w:p w:rsidR="009378B0" w:rsidRPr="00674077" w:rsidRDefault="009378B0" w:rsidP="009378B0">
      <w:pPr>
        <w:pStyle w:val="Pasus"/>
        <w:spacing w:before="0" w:after="0"/>
        <w:rPr>
          <w:rFonts w:ascii="Myriad Pro" w:eastAsia="Times New Roman" w:hAnsi="Myriad Pro" w:cs="Arial"/>
          <w:szCs w:val="22"/>
        </w:rPr>
      </w:pPr>
      <w:r w:rsidRPr="00674077">
        <w:rPr>
          <w:rFonts w:ascii="Myriad Pro" w:eastAsia="Times New Roman" w:hAnsi="Myriad Pro" w:cs="Arial"/>
          <w:szCs w:val="22"/>
        </w:rPr>
        <w:t>The sectors to be covered by the study would be teh following:</w:t>
      </w:r>
    </w:p>
    <w:p w:rsidR="009378B0" w:rsidRPr="00674077" w:rsidRDefault="009378B0" w:rsidP="00A63E14">
      <w:pPr>
        <w:pStyle w:val="Pasus"/>
        <w:numPr>
          <w:ilvl w:val="0"/>
          <w:numId w:val="24"/>
        </w:numPr>
        <w:spacing w:before="0" w:after="0"/>
        <w:rPr>
          <w:rFonts w:ascii="Myriad Pro" w:eastAsia="Times New Roman" w:hAnsi="Myriad Pro" w:cs="Arial"/>
          <w:szCs w:val="22"/>
        </w:rPr>
      </w:pPr>
      <w:r w:rsidRPr="00674077">
        <w:rPr>
          <w:rFonts w:ascii="Myriad Pro" w:eastAsia="Times New Roman" w:hAnsi="Myriad Pro" w:cs="Arial"/>
          <w:szCs w:val="22"/>
        </w:rPr>
        <w:t>Legal status</w:t>
      </w:r>
    </w:p>
    <w:p w:rsidR="009378B0" w:rsidRPr="00674077" w:rsidRDefault="009378B0" w:rsidP="00A63E14">
      <w:pPr>
        <w:pStyle w:val="Pasus"/>
        <w:numPr>
          <w:ilvl w:val="0"/>
          <w:numId w:val="24"/>
        </w:numPr>
        <w:spacing w:before="0" w:after="0"/>
        <w:rPr>
          <w:rFonts w:ascii="Myriad Pro" w:eastAsia="Times New Roman" w:hAnsi="Myriad Pro" w:cs="Arial"/>
          <w:szCs w:val="22"/>
        </w:rPr>
      </w:pPr>
      <w:r w:rsidRPr="00674077">
        <w:rPr>
          <w:rFonts w:ascii="Myriad Pro" w:eastAsia="Times New Roman" w:hAnsi="Myriad Pro" w:cs="Arial"/>
          <w:szCs w:val="22"/>
        </w:rPr>
        <w:t>Health</w:t>
      </w:r>
    </w:p>
    <w:p w:rsidR="009378B0" w:rsidRPr="00674077" w:rsidRDefault="009378B0" w:rsidP="00A63E14">
      <w:pPr>
        <w:pStyle w:val="Pasus"/>
        <w:numPr>
          <w:ilvl w:val="0"/>
          <w:numId w:val="24"/>
        </w:numPr>
        <w:spacing w:before="0" w:after="0"/>
        <w:rPr>
          <w:rFonts w:ascii="Myriad Pro" w:eastAsia="Times New Roman" w:hAnsi="Myriad Pro" w:cs="Arial"/>
          <w:szCs w:val="22"/>
        </w:rPr>
      </w:pPr>
      <w:r w:rsidRPr="00674077">
        <w:rPr>
          <w:rFonts w:ascii="Myriad Pro" w:eastAsia="Times New Roman" w:hAnsi="Myriad Pro" w:cs="Arial"/>
          <w:szCs w:val="22"/>
        </w:rPr>
        <w:t>Education</w:t>
      </w:r>
    </w:p>
    <w:p w:rsidR="009378B0" w:rsidRPr="00674077" w:rsidRDefault="009378B0" w:rsidP="00A63E14">
      <w:pPr>
        <w:pStyle w:val="Pasus"/>
        <w:numPr>
          <w:ilvl w:val="0"/>
          <w:numId w:val="24"/>
        </w:numPr>
        <w:spacing w:before="0" w:after="0"/>
        <w:rPr>
          <w:rFonts w:ascii="Myriad Pro" w:eastAsia="Times New Roman" w:hAnsi="Myriad Pro" w:cs="Arial"/>
          <w:szCs w:val="22"/>
        </w:rPr>
      </w:pPr>
      <w:r w:rsidRPr="00674077">
        <w:rPr>
          <w:rFonts w:ascii="Myriad Pro" w:eastAsia="Times New Roman" w:hAnsi="Myriad Pro" w:cs="Arial"/>
          <w:szCs w:val="22"/>
        </w:rPr>
        <w:t>Habitat (housing, environment)</w:t>
      </w:r>
    </w:p>
    <w:p w:rsidR="009378B0" w:rsidRPr="00674077" w:rsidRDefault="009378B0" w:rsidP="00A63E14">
      <w:pPr>
        <w:pStyle w:val="Pasus"/>
        <w:numPr>
          <w:ilvl w:val="0"/>
          <w:numId w:val="24"/>
        </w:numPr>
        <w:spacing w:before="0" w:after="0"/>
        <w:rPr>
          <w:rFonts w:ascii="Myriad Pro" w:eastAsia="Times New Roman" w:hAnsi="Myriad Pro" w:cs="Arial"/>
          <w:szCs w:val="22"/>
        </w:rPr>
      </w:pPr>
      <w:r w:rsidRPr="00674077">
        <w:rPr>
          <w:rFonts w:ascii="Myriad Pro" w:eastAsia="Times New Roman" w:hAnsi="Myriad Pro" w:cs="Arial"/>
          <w:szCs w:val="22"/>
        </w:rPr>
        <w:t>Child and Social protection</w:t>
      </w:r>
    </w:p>
    <w:p w:rsidR="00A63E14" w:rsidRDefault="009378B0" w:rsidP="00A63E14">
      <w:pPr>
        <w:pStyle w:val="Pasus"/>
        <w:numPr>
          <w:ilvl w:val="0"/>
          <w:numId w:val="24"/>
        </w:numPr>
        <w:spacing w:before="0" w:after="0"/>
        <w:rPr>
          <w:rFonts w:ascii="Myriad Pro" w:eastAsia="Times New Roman" w:hAnsi="Myriad Pro" w:cs="Arial"/>
          <w:szCs w:val="22"/>
        </w:rPr>
      </w:pPr>
      <w:r w:rsidRPr="00674077">
        <w:rPr>
          <w:rFonts w:ascii="Myriad Pro" w:eastAsia="Times New Roman" w:hAnsi="Myriad Pro" w:cs="Arial"/>
          <w:szCs w:val="22"/>
        </w:rPr>
        <w:t>Economy (income generation, employment, entrepreneurial activity)</w:t>
      </w:r>
      <w:bookmarkStart w:id="18" w:name="_Toc270600208"/>
    </w:p>
    <w:p w:rsidR="0034378D" w:rsidRDefault="0034378D" w:rsidP="0034378D">
      <w:pPr>
        <w:pStyle w:val="Pasus"/>
        <w:spacing w:before="0" w:after="0"/>
        <w:rPr>
          <w:rFonts w:ascii="Myriad Pro" w:eastAsia="Times New Roman" w:hAnsi="Myriad Pro" w:cs="Arial"/>
          <w:szCs w:val="22"/>
        </w:rPr>
      </w:pPr>
    </w:p>
    <w:p w:rsidR="00A63E14" w:rsidRDefault="0034378D" w:rsidP="0034378D">
      <w:pPr>
        <w:pStyle w:val="Pasus"/>
        <w:spacing w:before="0" w:after="0"/>
        <w:rPr>
          <w:rFonts w:ascii="Myriad Pro" w:eastAsia="Times New Roman" w:hAnsi="Myriad Pro" w:cs="Arial"/>
          <w:szCs w:val="22"/>
        </w:rPr>
      </w:pPr>
      <w:r>
        <w:rPr>
          <w:rFonts w:ascii="Myriad Pro" w:eastAsia="Times New Roman" w:hAnsi="Myriad Pro" w:cs="Arial"/>
          <w:szCs w:val="22"/>
        </w:rPr>
        <w:t xml:space="preserve">In accordance with DaO approach the activities under Output should be done in close </w:t>
      </w:r>
      <w:r w:rsidR="007526F1">
        <w:rPr>
          <w:rFonts w:ascii="Myriad Pro" w:eastAsia="Times New Roman" w:hAnsi="Myriad Pro" w:cs="Arial"/>
          <w:szCs w:val="22"/>
        </w:rPr>
        <w:t>cooperation with</w:t>
      </w:r>
      <w:r>
        <w:rPr>
          <w:rFonts w:ascii="Myriad Pro" w:eastAsia="Times New Roman" w:hAnsi="Myriad Pro" w:cs="Arial"/>
          <w:szCs w:val="22"/>
        </w:rPr>
        <w:t xml:space="preserve"> the UNHCR Office </w:t>
      </w:r>
    </w:p>
    <w:p w:rsidR="00A63E14" w:rsidRDefault="00A63E14" w:rsidP="00A63E14">
      <w:pPr>
        <w:pStyle w:val="Pasus"/>
        <w:spacing w:before="0" w:after="0"/>
        <w:ind w:left="360"/>
        <w:rPr>
          <w:rFonts w:ascii="Myriad Pro" w:eastAsia="Times New Roman" w:hAnsi="Myriad Pro" w:cs="Arial"/>
          <w:szCs w:val="22"/>
        </w:rPr>
      </w:pPr>
    </w:p>
    <w:p w:rsidR="009378B0" w:rsidRPr="00A63E14" w:rsidRDefault="009378B0" w:rsidP="00A63E14">
      <w:pPr>
        <w:pStyle w:val="Pasus"/>
        <w:numPr>
          <w:ilvl w:val="0"/>
          <w:numId w:val="1"/>
        </w:numPr>
        <w:spacing w:before="0" w:after="0"/>
        <w:rPr>
          <w:rFonts w:ascii="Myriad Pro" w:eastAsia="Times New Roman" w:hAnsi="Myriad Pro" w:cs="Arial"/>
          <w:b/>
          <w:szCs w:val="22"/>
        </w:rPr>
      </w:pPr>
      <w:r w:rsidRPr="00A63E14">
        <w:rPr>
          <w:rFonts w:ascii="Myriad Pro" w:hAnsi="Myriad Pro"/>
          <w:b/>
          <w:szCs w:val="22"/>
        </w:rPr>
        <w:t xml:space="preserve"> Management Arrangements</w:t>
      </w:r>
      <w:bookmarkEnd w:id="18"/>
      <w:r w:rsidRPr="00A63E14">
        <w:rPr>
          <w:rFonts w:ascii="Myriad Pro" w:hAnsi="Myriad Pro"/>
          <w:b/>
          <w:szCs w:val="22"/>
        </w:rPr>
        <w:t xml:space="preserve"> </w:t>
      </w:r>
    </w:p>
    <w:p w:rsidR="009378B0" w:rsidRPr="00674077" w:rsidRDefault="009378B0" w:rsidP="00A63E14">
      <w:pPr>
        <w:pStyle w:val="NoSpacing"/>
        <w:rPr>
          <w:rFonts w:ascii="Myriad Pro" w:hAnsi="Myriad Pro" w:cs="Arial"/>
          <w:lang w:val="en-GB"/>
        </w:rPr>
      </w:pPr>
      <w:r w:rsidRPr="00674077">
        <w:rPr>
          <w:rFonts w:ascii="Myriad Pro" w:hAnsi="Myriad Pro" w:cs="Arial"/>
          <w:lang w:val="en-GB"/>
        </w:rPr>
        <w:t xml:space="preserve">The project will be managed and implemented by the UNDP CO Montenegro within the Direct Execution (DEX) authority, in line with the UNDP Programming for Results Management User Guide. The UNDP CO acts as the project implementing partner and executing agency according to DEX. </w:t>
      </w:r>
    </w:p>
    <w:p w:rsidR="009378B0" w:rsidRPr="00674077" w:rsidRDefault="009378B0" w:rsidP="009378B0">
      <w:pPr>
        <w:pStyle w:val="NoSpacing"/>
        <w:jc w:val="both"/>
        <w:rPr>
          <w:rFonts w:ascii="Myriad Pro" w:hAnsi="Myriad Pro" w:cs="Arial"/>
          <w:lang w:val="en-GB"/>
        </w:rPr>
      </w:pPr>
    </w:p>
    <w:p w:rsidR="009378B0" w:rsidRPr="00674077" w:rsidRDefault="009378B0" w:rsidP="009378B0">
      <w:pPr>
        <w:pStyle w:val="NoSpacing"/>
        <w:jc w:val="both"/>
        <w:rPr>
          <w:rFonts w:ascii="Myriad Pro" w:hAnsi="Myriad Pro" w:cs="Arial"/>
          <w:lang w:val="en-GB"/>
        </w:rPr>
      </w:pPr>
      <w:r w:rsidRPr="00674077">
        <w:rPr>
          <w:rFonts w:ascii="Myriad Pro" w:hAnsi="Myriad Pro" w:cs="Arial"/>
          <w:lang w:val="en-GB"/>
        </w:rPr>
        <w:t xml:space="preserve">A Project Board is to be set and it will be the group responsible for making management decisions by consensus for a project when guidance is required by the Project Manager, including approval of project revisions.  In order to ensure UNDP’s ultimate accountability, the final decision making rests with UNDP in accordance with its applicable regulations, rules, policies and procedures. Project reviews by this group are made at designated decision points during the running of a project, or as necessary when raised by the Project Manager.  This group is consulted by the Project Manager for decisions when project management tolerances (normally in terms of time and budget) have been exceeded. The Project Manager is responsible for the day-to-day management of the project. The Executive role is the Social Inclusion Cluster Team Leader. </w:t>
      </w:r>
    </w:p>
    <w:p w:rsidR="009378B0" w:rsidRPr="00674077" w:rsidRDefault="009378B0" w:rsidP="009378B0">
      <w:pPr>
        <w:pStyle w:val="NoSpacing"/>
        <w:rPr>
          <w:rFonts w:ascii="Myriad Pro" w:hAnsi="Myriad Pro" w:cs="Arial"/>
          <w:lang w:val="en-GB"/>
        </w:rPr>
      </w:pPr>
    </w:p>
    <w:p w:rsidR="009378B0" w:rsidRPr="00674077" w:rsidRDefault="009378B0" w:rsidP="00E6079F">
      <w:pPr>
        <w:pStyle w:val="NoSpacing"/>
        <w:jc w:val="both"/>
        <w:rPr>
          <w:rFonts w:ascii="Myriad Pro" w:hAnsi="Myriad Pro" w:cs="Arial"/>
          <w:b/>
          <w:lang w:val="en-GB"/>
        </w:rPr>
      </w:pPr>
    </w:p>
    <w:p w:rsidR="00033F2B" w:rsidRPr="0040528C" w:rsidRDefault="00033F2B" w:rsidP="00E6079F">
      <w:pPr>
        <w:pStyle w:val="NoSpacing"/>
        <w:numPr>
          <w:ilvl w:val="0"/>
          <w:numId w:val="1"/>
        </w:numPr>
        <w:jc w:val="both"/>
        <w:rPr>
          <w:rFonts w:ascii="Myriad Pro" w:hAnsi="Myriad Pro" w:cs="Arial"/>
          <w:b/>
          <w:lang w:val="en-GB"/>
        </w:rPr>
      </w:pPr>
      <w:bookmarkStart w:id="19" w:name="_Toc264456005"/>
      <w:bookmarkStart w:id="20" w:name="_Toc264458704"/>
      <w:bookmarkStart w:id="21" w:name="_Toc93927362"/>
      <w:r w:rsidRPr="0040528C">
        <w:rPr>
          <w:rFonts w:ascii="Myriad Pro" w:hAnsi="Myriad Pro" w:cs="Arial"/>
          <w:b/>
          <w:lang w:val="en-GB"/>
        </w:rPr>
        <w:t>Monitoring and Evaluation</w:t>
      </w:r>
      <w:bookmarkEnd w:id="19"/>
      <w:bookmarkEnd w:id="20"/>
      <w:bookmarkEnd w:id="21"/>
    </w:p>
    <w:p w:rsidR="00033F2B" w:rsidRPr="004F5883" w:rsidRDefault="00033F2B" w:rsidP="00E6079F">
      <w:pPr>
        <w:pStyle w:val="NoSpacing"/>
        <w:jc w:val="both"/>
        <w:rPr>
          <w:rFonts w:ascii="Myriad Pro" w:hAnsi="Myriad Pro" w:cs="Arial"/>
          <w:lang w:val="en-GB"/>
        </w:rPr>
      </w:pPr>
      <w:r w:rsidRPr="00897D7A">
        <w:rPr>
          <w:rFonts w:ascii="Myriad Pro" w:hAnsi="Myriad Pro" w:cs="Arial"/>
          <w:lang w:val="en-GB"/>
        </w:rPr>
        <w:lastRenderedPageBreak/>
        <w:t xml:space="preserve">The RRF reflects the project outputs correspond to the outcomes of CPD. This project will be effectively monitored by assessing progress against the qualitative and quantitative indicators outlined in the Results Framework. </w:t>
      </w:r>
    </w:p>
    <w:p w:rsidR="00033F2B" w:rsidRPr="004F5883" w:rsidRDefault="00033F2B" w:rsidP="00E6079F">
      <w:pPr>
        <w:pStyle w:val="NoSpacing"/>
        <w:jc w:val="both"/>
        <w:rPr>
          <w:rFonts w:ascii="Myriad Pro" w:hAnsi="Myriad Pro" w:cs="Arial"/>
          <w:lang w:val="en-GB"/>
        </w:rPr>
      </w:pPr>
      <w:r w:rsidRPr="00897D7A">
        <w:rPr>
          <w:rFonts w:ascii="Myriad Pro" w:hAnsi="Myriad Pro" w:cs="Arial"/>
          <w:lang w:val="en-GB"/>
        </w:rPr>
        <w:t xml:space="preserve">A Communication and Monitoring Plan will be activated and updated to chart key management actions/events, and logs will be used to keep track of potential problems, risks, lessons learned, and progress. Additionally, the project will be subject to periodic reviews (end of year project review as stipulated by the RBM guidelines) in accordance with UNDP rules and regulations. </w:t>
      </w:r>
    </w:p>
    <w:p w:rsidR="00033F2B" w:rsidRDefault="00033F2B" w:rsidP="00E6079F">
      <w:pPr>
        <w:jc w:val="both"/>
        <w:rPr>
          <w:rFonts w:ascii="Myriad Pro" w:hAnsi="Myriad Pro" w:cs="Arial"/>
          <w:sz w:val="22"/>
          <w:szCs w:val="22"/>
        </w:rPr>
      </w:pPr>
      <w:r w:rsidRPr="00897D7A">
        <w:rPr>
          <w:rFonts w:ascii="Myriad Pro" w:hAnsi="Myriad Pro" w:cs="Arial"/>
          <w:sz w:val="22"/>
          <w:szCs w:val="22"/>
        </w:rPr>
        <w:t xml:space="preserve">Project Manager will submit semi annual monitoring progress reports to the SI Cluster Leader / Project Board. The end of year report will be accompanied with the financial report. </w:t>
      </w:r>
    </w:p>
    <w:p w:rsidR="00033F2B" w:rsidRPr="004F5883" w:rsidRDefault="00033F2B" w:rsidP="00E6079F">
      <w:pPr>
        <w:jc w:val="both"/>
        <w:rPr>
          <w:rFonts w:ascii="Myriad Pro" w:hAnsi="Myriad Pro" w:cs="Arial"/>
          <w:sz w:val="22"/>
          <w:szCs w:val="22"/>
        </w:rPr>
      </w:pPr>
    </w:p>
    <w:p w:rsidR="00033F2B" w:rsidRPr="004F5883" w:rsidRDefault="00033F2B" w:rsidP="00E6079F">
      <w:pPr>
        <w:pStyle w:val="Heading1"/>
        <w:numPr>
          <w:ilvl w:val="0"/>
          <w:numId w:val="1"/>
        </w:numPr>
        <w:jc w:val="both"/>
        <w:rPr>
          <w:rFonts w:ascii="Myriad Pro" w:hAnsi="Myriad Pro"/>
          <w:bCs w:val="0"/>
          <w:sz w:val="22"/>
          <w:szCs w:val="22"/>
        </w:rPr>
      </w:pPr>
      <w:bookmarkStart w:id="22" w:name="_Toc264456006"/>
      <w:bookmarkStart w:id="23" w:name="_Toc264458705"/>
      <w:bookmarkStart w:id="24" w:name="_Toc93927363"/>
      <w:r w:rsidRPr="00897D7A">
        <w:rPr>
          <w:rFonts w:ascii="Myriad Pro" w:hAnsi="Myriad Pro"/>
          <w:bCs w:val="0"/>
          <w:sz w:val="22"/>
          <w:szCs w:val="22"/>
        </w:rPr>
        <w:t>Legal Context</w:t>
      </w:r>
      <w:bookmarkEnd w:id="22"/>
      <w:bookmarkEnd w:id="23"/>
      <w:bookmarkEnd w:id="24"/>
    </w:p>
    <w:p w:rsidR="00033F2B" w:rsidRPr="004F5883" w:rsidRDefault="00033F2B" w:rsidP="00E6079F">
      <w:pPr>
        <w:pStyle w:val="NoSpacing"/>
        <w:jc w:val="both"/>
        <w:rPr>
          <w:rFonts w:ascii="Myriad Pro" w:hAnsi="Myriad Pro" w:cs="Arial"/>
          <w:lang w:val="en-GB"/>
        </w:rPr>
      </w:pPr>
      <w:r w:rsidRPr="00897D7A">
        <w:rPr>
          <w:rFonts w:ascii="Myriad Pro" w:hAnsi="Myriad Pro" w:cs="Arial"/>
          <w:lang w:val="en-GB"/>
        </w:rPr>
        <w:t>This document, together with the CPAP signed by the Government and UNDP, constitutes a Project Document as referred to in the SBAA and all CPAP provisions apply to this document. The CO will play the role of implementing partner/executing agency and the overall project will be executed in DEX modality within existing UNDP internal rules and procedures by the CO.</w:t>
      </w:r>
    </w:p>
    <w:p w:rsidR="00033F2B" w:rsidRPr="004F5883" w:rsidRDefault="00033F2B" w:rsidP="00E6079F">
      <w:pPr>
        <w:pStyle w:val="NoSpacing"/>
        <w:numPr>
          <w:ilvl w:val="0"/>
          <w:numId w:val="31"/>
        </w:numPr>
        <w:jc w:val="both"/>
        <w:rPr>
          <w:rFonts w:ascii="Myriad Pro" w:hAnsi="Myriad Pro" w:cs="Arial"/>
          <w:lang w:val="en-GB"/>
        </w:rPr>
      </w:pPr>
      <w:r w:rsidRPr="00897D7A">
        <w:rPr>
          <w:rFonts w:ascii="Myriad Pro" w:hAnsi="Myriad Pro" w:cs="Arial"/>
          <w:lang w:val="en-GB"/>
        </w:rPr>
        <w:t xml:space="preserve">The overall project execution, implementation and the project administration; </w:t>
      </w:r>
    </w:p>
    <w:p w:rsidR="00033F2B" w:rsidRPr="004F5883" w:rsidRDefault="00033F2B" w:rsidP="00E6079F">
      <w:pPr>
        <w:pStyle w:val="NoSpacing"/>
        <w:numPr>
          <w:ilvl w:val="0"/>
          <w:numId w:val="31"/>
        </w:numPr>
        <w:jc w:val="both"/>
        <w:rPr>
          <w:rFonts w:ascii="Myriad Pro" w:hAnsi="Myriad Pro" w:cs="Arial"/>
          <w:lang w:val="en-GB"/>
        </w:rPr>
      </w:pPr>
      <w:r w:rsidRPr="00897D7A">
        <w:rPr>
          <w:rFonts w:ascii="Myriad Pro" w:hAnsi="Myriad Pro" w:cs="Arial"/>
          <w:lang w:val="en-GB"/>
        </w:rPr>
        <w:t>Maintaining the project’s conceptual clarity and comparable standards regarding data collection, monitoring, project evaluation at different stages etc.;</w:t>
      </w:r>
    </w:p>
    <w:p w:rsidR="00033F2B" w:rsidRPr="004F5883" w:rsidRDefault="00033F2B" w:rsidP="00E6079F">
      <w:pPr>
        <w:pStyle w:val="NoSpacing"/>
        <w:numPr>
          <w:ilvl w:val="0"/>
          <w:numId w:val="31"/>
        </w:numPr>
        <w:jc w:val="both"/>
        <w:rPr>
          <w:rFonts w:ascii="Myriad Pro" w:hAnsi="Myriad Pro" w:cs="Arial"/>
          <w:lang w:val="en-GB"/>
        </w:rPr>
      </w:pPr>
      <w:r w:rsidRPr="00897D7A">
        <w:rPr>
          <w:rFonts w:ascii="Myriad Pro" w:hAnsi="Myriad Pro" w:cs="Arial"/>
          <w:lang w:val="en-GB"/>
        </w:rPr>
        <w:t>Exchange of information, knowledge codification and application;</w:t>
      </w:r>
    </w:p>
    <w:p w:rsidR="00033F2B" w:rsidRPr="004F5883" w:rsidRDefault="00033F2B" w:rsidP="00E6079F">
      <w:pPr>
        <w:pStyle w:val="NoSpacing"/>
        <w:numPr>
          <w:ilvl w:val="0"/>
          <w:numId w:val="31"/>
        </w:numPr>
        <w:jc w:val="both"/>
        <w:rPr>
          <w:rFonts w:ascii="Myriad Pro" w:hAnsi="Myriad Pro" w:cs="Arial"/>
          <w:lang w:val="en-GB"/>
        </w:rPr>
      </w:pPr>
      <w:r w:rsidRPr="00897D7A">
        <w:rPr>
          <w:rFonts w:ascii="Myriad Pro" w:hAnsi="Myriad Pro" w:cs="Arial"/>
          <w:lang w:val="en-GB"/>
        </w:rPr>
        <w:t>Consultancy and expert support necessary at phases of the project implementation;</w:t>
      </w:r>
    </w:p>
    <w:p w:rsidR="00033F2B" w:rsidRPr="004F5883" w:rsidRDefault="00033F2B" w:rsidP="00E6079F">
      <w:pPr>
        <w:pStyle w:val="NoSpacing"/>
        <w:numPr>
          <w:ilvl w:val="0"/>
          <w:numId w:val="31"/>
        </w:numPr>
        <w:jc w:val="both"/>
        <w:rPr>
          <w:rFonts w:ascii="Myriad Pro" w:hAnsi="Myriad Pro" w:cs="Arial"/>
          <w:lang w:val="en-GB"/>
        </w:rPr>
      </w:pPr>
      <w:r w:rsidRPr="00897D7A">
        <w:rPr>
          <w:rFonts w:ascii="Myriad Pro" w:hAnsi="Myriad Pro" w:cs="Arial"/>
          <w:lang w:val="en-GB"/>
        </w:rPr>
        <w:t>Maintaining working contacts with the partners;</w:t>
      </w:r>
    </w:p>
    <w:p w:rsidR="00033F2B" w:rsidRPr="004F5883" w:rsidRDefault="00033F2B" w:rsidP="00E6079F">
      <w:pPr>
        <w:pStyle w:val="NoSpacing"/>
        <w:numPr>
          <w:ilvl w:val="0"/>
          <w:numId w:val="31"/>
        </w:numPr>
        <w:jc w:val="both"/>
        <w:rPr>
          <w:rFonts w:ascii="Myriad Pro" w:hAnsi="Myriad Pro" w:cs="Arial"/>
          <w:lang w:val="en-GB"/>
        </w:rPr>
      </w:pPr>
      <w:r w:rsidRPr="00897D7A">
        <w:rPr>
          <w:rFonts w:ascii="Myriad Pro" w:hAnsi="Myriad Pro" w:cs="Arial"/>
          <w:lang w:val="en-GB"/>
        </w:rPr>
        <w:t>Application of the commonly agreed standards and procedures regarding data collection;</w:t>
      </w:r>
    </w:p>
    <w:p w:rsidR="009378B0" w:rsidRDefault="00033F2B" w:rsidP="00E6079F">
      <w:pPr>
        <w:pStyle w:val="NoSpacing"/>
        <w:numPr>
          <w:ilvl w:val="0"/>
          <w:numId w:val="31"/>
        </w:numPr>
        <w:jc w:val="both"/>
        <w:rPr>
          <w:rFonts w:ascii="Myriad Pro" w:hAnsi="Myriad Pro" w:cs="Arial"/>
          <w:lang w:val="en-GB"/>
        </w:rPr>
      </w:pPr>
      <w:r w:rsidRPr="00897D7A">
        <w:rPr>
          <w:rFonts w:ascii="Myriad Pro" w:hAnsi="Myriad Pro" w:cs="Arial"/>
          <w:lang w:val="en-GB"/>
        </w:rPr>
        <w:t xml:space="preserve">Regular monitoring and reporting. </w:t>
      </w:r>
    </w:p>
    <w:p w:rsidR="00064365" w:rsidRDefault="00064365" w:rsidP="00064365">
      <w:pPr>
        <w:pStyle w:val="NoSpacing"/>
        <w:jc w:val="both"/>
        <w:rPr>
          <w:rFonts w:ascii="Myriad Pro" w:hAnsi="Myriad Pro" w:cs="Arial"/>
          <w:lang w:val="en-GB"/>
        </w:rPr>
        <w:sectPr w:rsidR="00064365" w:rsidSect="003343F4">
          <w:footerReference w:type="default" r:id="rId8"/>
          <w:pgSz w:w="12240" w:h="15840"/>
          <w:pgMar w:top="1440" w:right="1440" w:bottom="1440" w:left="1440" w:header="720" w:footer="720" w:gutter="0"/>
          <w:cols w:space="720"/>
          <w:docGrid w:linePitch="360"/>
        </w:sectPr>
      </w:pPr>
    </w:p>
    <w:p w:rsidR="00E6079F" w:rsidRPr="00064365" w:rsidRDefault="00064365" w:rsidP="00064365">
      <w:pPr>
        <w:pStyle w:val="NoSpacing"/>
        <w:numPr>
          <w:ilvl w:val="0"/>
          <w:numId w:val="1"/>
        </w:numPr>
        <w:jc w:val="both"/>
        <w:rPr>
          <w:rFonts w:ascii="Myriad Pro" w:hAnsi="Myriad Pro" w:cs="Arial"/>
          <w:b/>
          <w:lang w:val="en-GB"/>
        </w:rPr>
      </w:pPr>
      <w:r w:rsidRPr="00064365">
        <w:rPr>
          <w:rFonts w:ascii="Myriad Pro" w:hAnsi="Myriad Pro" w:cs="Arial"/>
          <w:b/>
          <w:lang w:val="en-GB"/>
        </w:rPr>
        <w:lastRenderedPageBreak/>
        <w:t xml:space="preserve">Results and Resources Framework (RRF) </w:t>
      </w:r>
    </w:p>
    <w:p w:rsidR="00064365" w:rsidRDefault="00064365" w:rsidP="00064365">
      <w:pPr>
        <w:pStyle w:val="NoSpacing"/>
        <w:ind w:left="720"/>
        <w:jc w:val="both"/>
        <w:rPr>
          <w:rFonts w:ascii="Myriad Pro" w:hAnsi="Myriad Pro" w:cs="Arial"/>
          <w:lang w:val="en-GB"/>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910"/>
        <w:gridCol w:w="2417"/>
        <w:gridCol w:w="1792"/>
        <w:gridCol w:w="5110"/>
      </w:tblGrid>
      <w:tr w:rsidR="00064365" w:rsidRPr="00773954" w:rsidTr="002A0EAB">
        <w:trPr>
          <w:cantSplit/>
          <w:trHeight w:val="412"/>
        </w:trPr>
        <w:tc>
          <w:tcPr>
            <w:tcW w:w="5000" w:type="pct"/>
            <w:gridSpan w:val="5"/>
          </w:tcPr>
          <w:p w:rsidR="00064365" w:rsidRPr="00773954" w:rsidRDefault="00064365" w:rsidP="00773954">
            <w:pPr>
              <w:rPr>
                <w:rFonts w:ascii="Myriad Pro" w:hAnsi="Myriad Pro" w:cs="Arial"/>
                <w:b/>
              </w:rPr>
            </w:pPr>
            <w:r w:rsidRPr="00773954">
              <w:rPr>
                <w:rFonts w:ascii="Myriad Pro" w:hAnsi="Myriad Pro" w:cs="Arial"/>
                <w:b/>
                <w:sz w:val="22"/>
                <w:szCs w:val="22"/>
              </w:rPr>
              <w:t xml:space="preserve">Intended Outcome as stated in the CPAP’s RRF: </w:t>
            </w:r>
          </w:p>
          <w:p w:rsidR="00064365" w:rsidRPr="00773954" w:rsidRDefault="00064365" w:rsidP="00773954">
            <w:pPr>
              <w:rPr>
                <w:rFonts w:ascii="Myriad Pro" w:hAnsi="Myriad Pro"/>
              </w:rPr>
            </w:pPr>
            <w:r w:rsidRPr="00773954">
              <w:rPr>
                <w:rFonts w:ascii="Myriad Pro" w:hAnsi="Myriad Pro"/>
                <w:sz w:val="22"/>
                <w:szCs w:val="22"/>
              </w:rPr>
              <w:t>Outcome1.1 Poverty and social exclusion of vulnerable groups reduced through improved social security system, employment and economic and gender mainstreamed opportunities.</w:t>
            </w:r>
          </w:p>
        </w:tc>
      </w:tr>
      <w:tr w:rsidR="00064365" w:rsidRPr="00773954" w:rsidTr="002A0EAB">
        <w:trPr>
          <w:cantSplit/>
          <w:trHeight w:val="622"/>
        </w:trPr>
        <w:tc>
          <w:tcPr>
            <w:tcW w:w="5000" w:type="pct"/>
            <w:gridSpan w:val="5"/>
          </w:tcPr>
          <w:p w:rsidR="00064365" w:rsidRPr="00773954" w:rsidRDefault="00064365" w:rsidP="00773954">
            <w:pPr>
              <w:rPr>
                <w:rFonts w:ascii="Myriad Pro" w:hAnsi="Myriad Pro" w:cs="Arial"/>
              </w:rPr>
            </w:pPr>
            <w:r w:rsidRPr="00773954">
              <w:rPr>
                <w:rFonts w:ascii="Myriad Pro" w:hAnsi="Myriad Pro" w:cs="Arial"/>
                <w:b/>
                <w:sz w:val="22"/>
                <w:szCs w:val="22"/>
              </w:rPr>
              <w:t>Outcome indicators as stated in the CPAP’s RRF</w:t>
            </w:r>
            <w:r w:rsidR="002A0EAB" w:rsidRPr="00773954">
              <w:rPr>
                <w:rFonts w:ascii="Myriad Pro" w:hAnsi="Myriad Pro" w:cs="Arial"/>
                <w:b/>
                <w:sz w:val="22"/>
                <w:szCs w:val="22"/>
              </w:rPr>
              <w:t xml:space="preserve"> and Integrated UN programme DaO </w:t>
            </w:r>
            <w:r w:rsidRPr="00773954">
              <w:rPr>
                <w:rFonts w:ascii="Myriad Pro" w:hAnsi="Myriad Pro" w:cs="Arial"/>
                <w:b/>
                <w:sz w:val="22"/>
                <w:szCs w:val="22"/>
              </w:rPr>
              <w:t>, including baseline and targets:</w:t>
            </w:r>
            <w:r w:rsidRPr="00773954">
              <w:rPr>
                <w:rFonts w:ascii="Myriad Pro" w:hAnsi="Myriad Pro" w:cs="Arial"/>
                <w:sz w:val="22"/>
                <w:szCs w:val="22"/>
              </w:rPr>
              <w:t xml:space="preserve"> </w:t>
            </w:r>
          </w:p>
          <w:p w:rsidR="002A0EAB" w:rsidRPr="00773954" w:rsidRDefault="00064365" w:rsidP="002A0EAB">
            <w:pPr>
              <w:pStyle w:val="ListParagraph"/>
              <w:numPr>
                <w:ilvl w:val="0"/>
                <w:numId w:val="35"/>
              </w:numPr>
              <w:contextualSpacing/>
              <w:rPr>
                <w:rStyle w:val="Strong"/>
                <w:rFonts w:ascii="Myriad Pro" w:hAnsi="Myriad Pro"/>
                <w:b w:val="0"/>
              </w:rPr>
            </w:pPr>
            <w:r w:rsidRPr="00773954">
              <w:rPr>
                <w:rFonts w:ascii="Myriad Pro" w:hAnsi="Myriad Pro"/>
                <w:szCs w:val="22"/>
              </w:rPr>
              <w:t>1.</w:t>
            </w:r>
            <w:r w:rsidR="002A0EAB" w:rsidRPr="00773954">
              <w:rPr>
                <w:rStyle w:val="Strong"/>
                <w:rFonts w:ascii="Myriad Pro" w:hAnsi="Myriad Pro"/>
                <w:b w:val="0"/>
                <w:szCs w:val="22"/>
              </w:rPr>
              <w:t xml:space="preserve"> % of refugees/foreigners accessing social/health rights through the national systems (DaO)</w:t>
            </w:r>
          </w:p>
          <w:p w:rsidR="002A0EAB" w:rsidRPr="00773954" w:rsidRDefault="002A0EAB" w:rsidP="002A0EAB">
            <w:pPr>
              <w:pStyle w:val="ListParagraph"/>
              <w:numPr>
                <w:ilvl w:val="0"/>
                <w:numId w:val="35"/>
              </w:numPr>
              <w:contextualSpacing/>
              <w:rPr>
                <w:rStyle w:val="Strong"/>
                <w:rFonts w:ascii="Myriad Pro" w:hAnsi="Myriad Pro"/>
                <w:b w:val="0"/>
              </w:rPr>
            </w:pPr>
            <w:r w:rsidRPr="00773954">
              <w:rPr>
                <w:rStyle w:val="Strong"/>
                <w:rFonts w:ascii="Myriad Pro" w:hAnsi="Myriad Pro"/>
                <w:b w:val="0"/>
                <w:szCs w:val="22"/>
              </w:rPr>
              <w:t>% of Konik area inhabitants who gain durable solutions(DaO )</w:t>
            </w:r>
          </w:p>
          <w:p w:rsidR="002A0EAB" w:rsidRPr="00773954" w:rsidRDefault="002A0EAB" w:rsidP="002A0EAB">
            <w:pPr>
              <w:pStyle w:val="ListParagraph"/>
              <w:numPr>
                <w:ilvl w:val="0"/>
                <w:numId w:val="35"/>
              </w:numPr>
              <w:contextualSpacing/>
              <w:rPr>
                <w:rStyle w:val="Strong"/>
                <w:rFonts w:ascii="Myriad Pro" w:hAnsi="Myriad Pro"/>
                <w:b w:val="0"/>
              </w:rPr>
            </w:pPr>
            <w:r w:rsidRPr="00773954">
              <w:rPr>
                <w:rStyle w:val="Strong"/>
                <w:rFonts w:ascii="Myriad Pro" w:hAnsi="Myriad Pro"/>
                <w:b w:val="0"/>
                <w:szCs w:val="22"/>
              </w:rPr>
              <w:t>% of population at risk with access to standardized preventive and protective services (DaO )</w:t>
            </w:r>
          </w:p>
          <w:p w:rsidR="00064365" w:rsidRPr="00773954" w:rsidRDefault="002A0EAB" w:rsidP="002A0EAB">
            <w:pPr>
              <w:pStyle w:val="ListParagraph"/>
              <w:numPr>
                <w:ilvl w:val="0"/>
                <w:numId w:val="35"/>
              </w:numPr>
              <w:contextualSpacing/>
              <w:rPr>
                <w:rFonts w:ascii="Myriad Pro" w:hAnsi="Myriad Pro" w:cs="Times New Roman"/>
                <w:bCs/>
              </w:rPr>
            </w:pPr>
            <w:r w:rsidRPr="00773954">
              <w:rPr>
                <w:rFonts w:ascii="Myriad Pro" w:hAnsi="Myriad Pro"/>
                <w:szCs w:val="22"/>
                <w:lang w:val="en-US"/>
              </w:rPr>
              <w:t>No. of innovative social protection mechanisms in place. (CPAP and Dao Matrix)</w:t>
            </w:r>
          </w:p>
        </w:tc>
      </w:tr>
      <w:tr w:rsidR="00064365" w:rsidRPr="00773954" w:rsidTr="002A0EAB">
        <w:trPr>
          <w:cantSplit/>
          <w:trHeight w:val="246"/>
        </w:trPr>
        <w:tc>
          <w:tcPr>
            <w:tcW w:w="5000" w:type="pct"/>
            <w:gridSpan w:val="5"/>
          </w:tcPr>
          <w:p w:rsidR="00064365" w:rsidRPr="00773954" w:rsidRDefault="00064365" w:rsidP="002A0EAB">
            <w:pPr>
              <w:rPr>
                <w:rFonts w:ascii="Myriad Pro" w:hAnsi="Myriad Pro" w:cs="Arial"/>
                <w:b/>
              </w:rPr>
            </w:pPr>
            <w:r w:rsidRPr="00773954">
              <w:rPr>
                <w:rFonts w:ascii="Myriad Pro" w:hAnsi="Myriad Pro" w:cs="Arial"/>
                <w:b/>
                <w:sz w:val="22"/>
                <w:szCs w:val="22"/>
              </w:rPr>
              <w:t xml:space="preserve">Applicable Key Result Area as stated in the CPAP’s RRF:  </w:t>
            </w:r>
            <w:r w:rsidRPr="00773954">
              <w:rPr>
                <w:rFonts w:ascii="Myriad Pro" w:hAnsi="Myriad Pro" w:cs="Arial"/>
                <w:sz w:val="22"/>
                <w:szCs w:val="22"/>
              </w:rPr>
              <w:t> </w:t>
            </w:r>
            <w:r w:rsidR="002A0EAB" w:rsidRPr="00773954">
              <w:rPr>
                <w:rFonts w:ascii="Myriad Pro" w:hAnsi="Myriad Pro" w:cs="Arial"/>
                <w:sz w:val="22"/>
                <w:szCs w:val="22"/>
              </w:rPr>
              <w:t xml:space="preserve">CPAP Component 1 </w:t>
            </w:r>
            <w:r w:rsidR="002A0EAB" w:rsidRPr="00773954">
              <w:rPr>
                <w:rFonts w:ascii="Myriad Pro" w:hAnsi="Myriad Pro"/>
                <w:sz w:val="22"/>
                <w:szCs w:val="22"/>
                <w:lang w:val="en-US"/>
              </w:rPr>
              <w:t>Social inclusion and poverty alleviation</w:t>
            </w:r>
          </w:p>
        </w:tc>
      </w:tr>
      <w:tr w:rsidR="00064365" w:rsidRPr="00773954" w:rsidTr="002A0EAB">
        <w:trPr>
          <w:cantSplit/>
          <w:trHeight w:val="246"/>
        </w:trPr>
        <w:tc>
          <w:tcPr>
            <w:tcW w:w="5000" w:type="pct"/>
            <w:gridSpan w:val="5"/>
          </w:tcPr>
          <w:p w:rsidR="00064365" w:rsidRPr="00773954" w:rsidRDefault="00064365" w:rsidP="00064365">
            <w:pPr>
              <w:rPr>
                <w:rFonts w:ascii="Myriad Pro" w:hAnsi="Myriad Pro" w:cs="Arial"/>
                <w:b/>
              </w:rPr>
            </w:pPr>
            <w:r w:rsidRPr="00773954">
              <w:rPr>
                <w:rFonts w:ascii="Myriad Pro" w:hAnsi="Myriad Pro" w:cs="Arial"/>
                <w:b/>
                <w:sz w:val="22"/>
                <w:szCs w:val="22"/>
              </w:rPr>
              <w:t xml:space="preserve">Partnership Strategy:  </w:t>
            </w:r>
            <w:r w:rsidRPr="00773954">
              <w:rPr>
                <w:rFonts w:ascii="Myriad Pro" w:hAnsi="Myriad Pro" w:cs="Arial"/>
                <w:sz w:val="22"/>
                <w:szCs w:val="22"/>
              </w:rPr>
              <w:t>UNDP ,</w:t>
            </w:r>
            <w:r w:rsidRPr="00773954">
              <w:rPr>
                <w:rFonts w:ascii="Myriad Pro" w:hAnsi="Myriad Pro" w:cs="Arial"/>
                <w:b/>
                <w:sz w:val="22"/>
                <w:szCs w:val="22"/>
              </w:rPr>
              <w:t xml:space="preserve"> </w:t>
            </w:r>
            <w:r w:rsidRPr="00773954">
              <w:rPr>
                <w:rFonts w:ascii="Myriad Pro" w:hAnsi="Myriad Pro" w:cs="Arial"/>
                <w:sz w:val="22"/>
                <w:szCs w:val="22"/>
              </w:rPr>
              <w:t xml:space="preserve">UN Agencies,  European Commission; and other  Bi-lateral donors; respective national authorities at central and local level, CSOs, etc. ; </w:t>
            </w:r>
          </w:p>
        </w:tc>
      </w:tr>
      <w:tr w:rsidR="00064365" w:rsidRPr="00773954" w:rsidTr="002A0EAB">
        <w:trPr>
          <w:cantSplit/>
          <w:trHeight w:val="246"/>
        </w:trPr>
        <w:tc>
          <w:tcPr>
            <w:tcW w:w="5000" w:type="pct"/>
            <w:gridSpan w:val="5"/>
            <w:tcBorders>
              <w:bottom w:val="single" w:sz="4" w:space="0" w:color="auto"/>
            </w:tcBorders>
          </w:tcPr>
          <w:p w:rsidR="00064365" w:rsidRPr="00773954" w:rsidRDefault="00064365" w:rsidP="00773954">
            <w:pPr>
              <w:rPr>
                <w:rFonts w:ascii="Myriad Pro" w:hAnsi="Myriad Pro" w:cs="Arial"/>
              </w:rPr>
            </w:pPr>
            <w:r w:rsidRPr="00773954">
              <w:rPr>
                <w:rFonts w:ascii="Myriad Pro" w:hAnsi="Myriad Pro" w:cs="Arial"/>
                <w:b/>
                <w:sz w:val="22"/>
                <w:szCs w:val="22"/>
              </w:rPr>
              <w:t xml:space="preserve">Project title and ID (ATLAS Award ID): </w:t>
            </w:r>
            <w:r w:rsidRPr="00773954">
              <w:rPr>
                <w:rFonts w:ascii="Myriad Pro" w:hAnsi="Myriad Pro" w:cs="Arial"/>
                <w:sz w:val="22"/>
                <w:szCs w:val="22"/>
              </w:rPr>
              <w:t xml:space="preserve"> </w:t>
            </w:r>
            <w:r w:rsidRPr="00773954">
              <w:rPr>
                <w:rFonts w:ascii="Myriad Pro" w:hAnsi="Myriad Pro" w:cs="Arial"/>
                <w:b/>
                <w:sz w:val="22"/>
                <w:szCs w:val="22"/>
                <w:highlight w:val="yellow"/>
              </w:rPr>
              <w:t>Award ID:</w:t>
            </w:r>
            <w:r w:rsidRPr="00773954">
              <w:rPr>
                <w:rFonts w:ascii="Myriad Pro" w:hAnsi="Myriad Pro" w:cs="Arial"/>
                <w:b/>
                <w:sz w:val="22"/>
                <w:szCs w:val="22"/>
              </w:rPr>
              <w:t xml:space="preserve"> </w:t>
            </w:r>
            <w:r w:rsidRPr="00773954">
              <w:rPr>
                <w:rFonts w:ascii="Myriad Pro" w:hAnsi="Myriad Pro" w:cs="Arial"/>
                <w:sz w:val="22"/>
                <w:szCs w:val="22"/>
                <w:highlight w:val="yellow"/>
              </w:rPr>
              <w:t>TBD</w:t>
            </w:r>
            <w:r w:rsidRPr="00773954">
              <w:rPr>
                <w:rFonts w:ascii="Myriad Pro" w:hAnsi="Myriad Pro" w:cs="Arial"/>
                <w:sz w:val="22"/>
                <w:szCs w:val="22"/>
              </w:rPr>
              <w:t xml:space="preserve"> </w:t>
            </w:r>
          </w:p>
          <w:p w:rsidR="00064365" w:rsidRPr="00773954" w:rsidRDefault="00064365" w:rsidP="002A0EAB">
            <w:pPr>
              <w:pStyle w:val="Heading1"/>
              <w:jc w:val="left"/>
              <w:rPr>
                <w:rFonts w:ascii="Myriad Pro" w:hAnsi="Myriad Pro"/>
                <w:bCs w:val="0"/>
              </w:rPr>
            </w:pPr>
            <w:r w:rsidRPr="00773954">
              <w:rPr>
                <w:rFonts w:ascii="Myriad Pro" w:hAnsi="Myriad Pro"/>
                <w:sz w:val="22"/>
                <w:szCs w:val="22"/>
              </w:rPr>
              <w:t xml:space="preserve">Title:  </w:t>
            </w:r>
            <w:r w:rsidR="002A0EAB" w:rsidRPr="00773954">
              <w:rPr>
                <w:rFonts w:ascii="Myriad Pro" w:hAnsi="Myriad Pro"/>
                <w:bCs w:val="0"/>
                <w:sz w:val="22"/>
                <w:szCs w:val="22"/>
              </w:rPr>
              <w:t>Enhancing Service Provision to Vulnerable Population in Health and Social Sectors</w:t>
            </w:r>
          </w:p>
        </w:tc>
      </w:tr>
      <w:tr w:rsidR="00064365" w:rsidRPr="00773954" w:rsidTr="002A0EAB">
        <w:trPr>
          <w:trHeight w:val="625"/>
        </w:trPr>
        <w:tc>
          <w:tcPr>
            <w:tcW w:w="726" w:type="pct"/>
            <w:shd w:val="clear" w:color="auto" w:fill="FFFF99"/>
          </w:tcPr>
          <w:p w:rsidR="00064365" w:rsidRPr="00773954" w:rsidRDefault="00064365" w:rsidP="00773954">
            <w:pPr>
              <w:jc w:val="center"/>
              <w:rPr>
                <w:rFonts w:ascii="Myriad Pro" w:hAnsi="Myriad Pro" w:cs="Arial"/>
                <w:b/>
              </w:rPr>
            </w:pPr>
            <w:r w:rsidRPr="00773954">
              <w:rPr>
                <w:rFonts w:ascii="Myriad Pro" w:hAnsi="Myriad Pro" w:cs="Arial"/>
                <w:b/>
                <w:sz w:val="22"/>
                <w:szCs w:val="22"/>
              </w:rPr>
              <w:t>INTENDED OUTPUTS</w:t>
            </w:r>
          </w:p>
          <w:p w:rsidR="00064365" w:rsidRPr="00773954" w:rsidRDefault="00064365" w:rsidP="00773954">
            <w:pPr>
              <w:keepNext/>
              <w:keepLines/>
              <w:spacing w:before="480"/>
              <w:outlineLvl w:val="0"/>
              <w:rPr>
                <w:rFonts w:ascii="Myriad Pro" w:hAnsi="Myriad Pro" w:cs="Arial"/>
                <w:b/>
              </w:rPr>
            </w:pPr>
            <w:r w:rsidRPr="00773954">
              <w:rPr>
                <w:rFonts w:ascii="Myriad Pro" w:hAnsi="Myriad Pro"/>
                <w:sz w:val="22"/>
                <w:szCs w:val="22"/>
              </w:rPr>
              <w:t xml:space="preserve">(and baseline indicators) </w:t>
            </w:r>
          </w:p>
        </w:tc>
        <w:tc>
          <w:tcPr>
            <w:tcW w:w="727" w:type="pct"/>
            <w:shd w:val="clear" w:color="auto" w:fill="FFFF99"/>
          </w:tcPr>
          <w:p w:rsidR="00064365" w:rsidRPr="00773954" w:rsidRDefault="00064365" w:rsidP="00773954">
            <w:pPr>
              <w:jc w:val="center"/>
              <w:rPr>
                <w:rFonts w:ascii="Myriad Pro" w:hAnsi="Myriad Pro"/>
                <w:bCs/>
              </w:rPr>
            </w:pPr>
            <w:r w:rsidRPr="00773954">
              <w:rPr>
                <w:rFonts w:ascii="Myriad Pro" w:hAnsi="Myriad Pro"/>
                <w:bCs/>
                <w:sz w:val="22"/>
                <w:szCs w:val="22"/>
              </w:rPr>
              <w:t>OUTPUT TARGETS FOR 2010 and Indicators</w:t>
            </w:r>
          </w:p>
        </w:tc>
        <w:tc>
          <w:tcPr>
            <w:tcW w:w="920" w:type="pct"/>
            <w:shd w:val="clear" w:color="auto" w:fill="FFFF99"/>
          </w:tcPr>
          <w:p w:rsidR="00064365" w:rsidRPr="00773954" w:rsidRDefault="00064365" w:rsidP="00773954">
            <w:pPr>
              <w:jc w:val="center"/>
              <w:rPr>
                <w:rFonts w:ascii="Myriad Pro" w:hAnsi="Myriad Pro" w:cs="Arial"/>
                <w:b/>
              </w:rPr>
            </w:pPr>
            <w:r w:rsidRPr="00773954">
              <w:rPr>
                <w:rFonts w:ascii="Myriad Pro" w:hAnsi="Myriad Pro" w:cs="Arial"/>
                <w:b/>
                <w:sz w:val="22"/>
                <w:szCs w:val="22"/>
              </w:rPr>
              <w:t>INDICATIVE ACTIVITIES</w:t>
            </w:r>
          </w:p>
        </w:tc>
        <w:tc>
          <w:tcPr>
            <w:tcW w:w="682" w:type="pct"/>
            <w:shd w:val="clear" w:color="auto" w:fill="FFFF99"/>
          </w:tcPr>
          <w:p w:rsidR="00064365" w:rsidRPr="00773954" w:rsidRDefault="00064365" w:rsidP="00773954">
            <w:pPr>
              <w:jc w:val="center"/>
              <w:rPr>
                <w:rFonts w:ascii="Myriad Pro" w:hAnsi="Myriad Pro" w:cs="Arial"/>
                <w:b/>
              </w:rPr>
            </w:pPr>
            <w:r w:rsidRPr="00773954">
              <w:rPr>
                <w:rFonts w:ascii="Myriad Pro" w:hAnsi="Myriad Pro" w:cs="Arial"/>
                <w:b/>
                <w:sz w:val="22"/>
                <w:szCs w:val="22"/>
              </w:rPr>
              <w:t>RESPONSIBLE PARTIES</w:t>
            </w:r>
          </w:p>
        </w:tc>
        <w:tc>
          <w:tcPr>
            <w:tcW w:w="1945" w:type="pct"/>
            <w:shd w:val="clear" w:color="auto" w:fill="FFFF99"/>
          </w:tcPr>
          <w:p w:rsidR="00064365" w:rsidRPr="00773954" w:rsidRDefault="00064365" w:rsidP="00773954">
            <w:pPr>
              <w:jc w:val="center"/>
              <w:rPr>
                <w:rFonts w:ascii="Myriad Pro" w:hAnsi="Myriad Pro" w:cs="Arial"/>
              </w:rPr>
            </w:pPr>
            <w:r w:rsidRPr="00773954">
              <w:rPr>
                <w:rFonts w:ascii="Myriad Pro" w:hAnsi="Myriad Pro" w:cs="Arial"/>
                <w:b/>
                <w:sz w:val="22"/>
                <w:szCs w:val="22"/>
              </w:rPr>
              <w:t>INPUTS</w:t>
            </w:r>
          </w:p>
        </w:tc>
      </w:tr>
      <w:tr w:rsidR="00064365" w:rsidRPr="00773954" w:rsidTr="006E44A8">
        <w:trPr>
          <w:trHeight w:val="3770"/>
        </w:trPr>
        <w:tc>
          <w:tcPr>
            <w:tcW w:w="726" w:type="pct"/>
          </w:tcPr>
          <w:p w:rsidR="00064365" w:rsidRPr="00773954" w:rsidRDefault="00064365" w:rsidP="00773954">
            <w:pPr>
              <w:rPr>
                <w:rFonts w:ascii="Myriad Pro" w:hAnsi="Myriad Pro" w:cs="Arial"/>
                <w:b/>
                <w:color w:val="000000"/>
              </w:rPr>
            </w:pPr>
            <w:r w:rsidRPr="00773954">
              <w:rPr>
                <w:rFonts w:ascii="Myriad Pro" w:hAnsi="Myriad Pro" w:cs="Arial"/>
                <w:b/>
                <w:color w:val="000000"/>
                <w:sz w:val="22"/>
                <w:szCs w:val="22"/>
              </w:rPr>
              <w:t xml:space="preserve">Result for </w:t>
            </w:r>
            <w:r w:rsidR="002A0EAB" w:rsidRPr="00773954">
              <w:rPr>
                <w:rFonts w:ascii="Myriad Pro" w:hAnsi="Myriad Pro" w:cs="Arial"/>
                <w:b/>
                <w:color w:val="000000"/>
                <w:sz w:val="22"/>
                <w:szCs w:val="22"/>
              </w:rPr>
              <w:t xml:space="preserve">Output 1 </w:t>
            </w:r>
          </w:p>
          <w:p w:rsidR="002A0EAB" w:rsidRPr="00773954" w:rsidRDefault="002A0EAB" w:rsidP="00773954">
            <w:pPr>
              <w:rPr>
                <w:rFonts w:ascii="Myriad Pro" w:hAnsi="Myriad Pro" w:cs="Arial"/>
                <w:b/>
                <w:color w:val="000000"/>
              </w:rPr>
            </w:pPr>
          </w:p>
          <w:p w:rsidR="00773954" w:rsidRPr="00773954" w:rsidRDefault="00773954" w:rsidP="00773954">
            <w:pPr>
              <w:jc w:val="both"/>
              <w:rPr>
                <w:rFonts w:ascii="Myriad Pro" w:hAnsi="Myriad Pro" w:cs="Arial"/>
                <w:b/>
                <w:i/>
                <w:iCs/>
              </w:rPr>
            </w:pPr>
            <w:r w:rsidRPr="00773954">
              <w:rPr>
                <w:rFonts w:ascii="Myriad Pro" w:hAnsi="Myriad Pro"/>
                <w:sz w:val="22"/>
                <w:szCs w:val="22"/>
              </w:rPr>
              <w:t xml:space="preserve">Non-communicable diseases prevention, healthy life styles and food safety _ Komanski Most transformation.  </w:t>
            </w:r>
          </w:p>
          <w:p w:rsidR="00064365" w:rsidRPr="00773954" w:rsidRDefault="00064365" w:rsidP="00773954">
            <w:pPr>
              <w:rPr>
                <w:rFonts w:ascii="Myriad Pro" w:hAnsi="Myriad Pro" w:cs="Arial"/>
                <w:color w:val="000000"/>
              </w:rPr>
            </w:pPr>
          </w:p>
          <w:p w:rsidR="00064365" w:rsidRPr="00773954" w:rsidRDefault="00064365" w:rsidP="00773954">
            <w:pPr>
              <w:rPr>
                <w:rFonts w:ascii="Myriad Pro" w:hAnsi="Myriad Pro" w:cs="Arial"/>
                <w:b/>
                <w:color w:val="000000"/>
              </w:rPr>
            </w:pPr>
          </w:p>
          <w:p w:rsidR="00064365" w:rsidRPr="00773954" w:rsidRDefault="00064365" w:rsidP="00773954">
            <w:pPr>
              <w:rPr>
                <w:rFonts w:ascii="Myriad Pro" w:hAnsi="Myriad Pro" w:cs="Arial"/>
                <w:b/>
                <w:color w:val="000000"/>
              </w:rPr>
            </w:pPr>
            <w:r w:rsidRPr="00773954">
              <w:rPr>
                <w:rFonts w:ascii="Myriad Pro" w:hAnsi="Myriad Pro" w:cs="Arial"/>
                <w:b/>
                <w:color w:val="000000"/>
                <w:sz w:val="22"/>
                <w:szCs w:val="22"/>
              </w:rPr>
              <w:t xml:space="preserve">Baseline: </w:t>
            </w:r>
          </w:p>
          <w:p w:rsidR="00773954" w:rsidRPr="00773954" w:rsidRDefault="00773954" w:rsidP="00773954">
            <w:pPr>
              <w:rPr>
                <w:rFonts w:ascii="Myriad Pro" w:hAnsi="Myriad Pro" w:cs="Arial"/>
                <w:color w:val="000000"/>
              </w:rPr>
            </w:pPr>
            <w:r w:rsidRPr="00773954">
              <w:rPr>
                <w:rFonts w:ascii="Myriad Pro" w:hAnsi="Myriad Pro" w:cs="Arial"/>
                <w:color w:val="000000"/>
                <w:sz w:val="22"/>
                <w:szCs w:val="22"/>
              </w:rPr>
              <w:t xml:space="preserve">Current level and </w:t>
            </w:r>
            <w:r w:rsidRPr="00773954">
              <w:rPr>
                <w:rFonts w:ascii="Myriad Pro" w:hAnsi="Myriad Pro" w:cs="Arial"/>
                <w:color w:val="000000"/>
                <w:sz w:val="22"/>
                <w:szCs w:val="22"/>
              </w:rPr>
              <w:lastRenderedPageBreak/>
              <w:t>quality of services provided to beneficiaries of Komanski Most below EU and UN standards</w:t>
            </w:r>
          </w:p>
          <w:p w:rsidR="00064365" w:rsidRPr="00773954" w:rsidRDefault="00064365" w:rsidP="00773954">
            <w:pPr>
              <w:rPr>
                <w:rFonts w:ascii="Myriad Pro" w:hAnsi="Myriad Pro" w:cs="Arial"/>
                <w:color w:val="000000"/>
              </w:rPr>
            </w:pPr>
          </w:p>
          <w:p w:rsidR="00064365" w:rsidRPr="00773954" w:rsidRDefault="00064365" w:rsidP="00773954">
            <w:pPr>
              <w:rPr>
                <w:rFonts w:ascii="Myriad Pro" w:hAnsi="Myriad Pro" w:cs="Arial"/>
                <w:b/>
                <w:color w:val="000000"/>
              </w:rPr>
            </w:pPr>
            <w:r w:rsidRPr="00773954">
              <w:rPr>
                <w:rFonts w:ascii="Myriad Pro" w:hAnsi="Myriad Pro" w:cs="Arial"/>
                <w:b/>
                <w:color w:val="000000"/>
                <w:sz w:val="22"/>
                <w:szCs w:val="22"/>
              </w:rPr>
              <w:t>Target;</w:t>
            </w:r>
          </w:p>
          <w:p w:rsidR="00064365" w:rsidRPr="00773954" w:rsidRDefault="00773954" w:rsidP="00773954">
            <w:pPr>
              <w:autoSpaceDE w:val="0"/>
              <w:autoSpaceDN w:val="0"/>
              <w:adjustRightInd w:val="0"/>
              <w:rPr>
                <w:rFonts w:ascii="Myriad Pro" w:hAnsi="Myriad Pro" w:cs="Arial"/>
                <w:color w:val="000000"/>
              </w:rPr>
            </w:pPr>
            <w:r w:rsidRPr="00773954">
              <w:rPr>
                <w:rFonts w:ascii="Myriad Pro" w:hAnsi="Myriad Pro" w:cs="Arial"/>
                <w:color w:val="000000"/>
                <w:sz w:val="22"/>
                <w:szCs w:val="22"/>
              </w:rPr>
              <w:t xml:space="preserve">Service s standardized and adjusted to beneficiaries needs </w:t>
            </w:r>
          </w:p>
        </w:tc>
        <w:tc>
          <w:tcPr>
            <w:tcW w:w="727" w:type="pct"/>
          </w:tcPr>
          <w:p w:rsidR="00064365" w:rsidRPr="00773954" w:rsidRDefault="00064365" w:rsidP="00773954">
            <w:pPr>
              <w:jc w:val="center"/>
              <w:rPr>
                <w:rFonts w:ascii="Myriad Pro" w:hAnsi="Myriad Pro"/>
                <w:b/>
                <w:bCs/>
              </w:rPr>
            </w:pPr>
            <w:r w:rsidRPr="00773954">
              <w:rPr>
                <w:rFonts w:ascii="Myriad Pro" w:hAnsi="Myriad Pro"/>
                <w:b/>
                <w:bCs/>
                <w:sz w:val="22"/>
                <w:szCs w:val="22"/>
              </w:rPr>
              <w:lastRenderedPageBreak/>
              <w:t xml:space="preserve">Targets for </w:t>
            </w:r>
            <w:r w:rsidR="00773954" w:rsidRPr="00773954">
              <w:rPr>
                <w:rFonts w:ascii="Myriad Pro" w:hAnsi="Myriad Pro"/>
                <w:b/>
                <w:bCs/>
                <w:sz w:val="22"/>
                <w:szCs w:val="22"/>
              </w:rPr>
              <w:t>Output 1</w:t>
            </w:r>
          </w:p>
          <w:p w:rsidR="00064365" w:rsidRPr="00773954" w:rsidRDefault="00064365" w:rsidP="00773954">
            <w:pPr>
              <w:jc w:val="center"/>
              <w:rPr>
                <w:rFonts w:ascii="Myriad Pro" w:hAnsi="Myriad Pro"/>
                <w:b/>
                <w:bCs/>
              </w:rPr>
            </w:pPr>
          </w:p>
          <w:p w:rsidR="00064365" w:rsidRPr="00773954" w:rsidRDefault="00773954" w:rsidP="00773954">
            <w:pPr>
              <w:rPr>
                <w:rFonts w:ascii="Myriad Pro" w:hAnsi="Myriad Pro"/>
                <w:bCs/>
              </w:rPr>
            </w:pPr>
            <w:r w:rsidRPr="00773954">
              <w:rPr>
                <w:rFonts w:ascii="Myriad Pro" w:hAnsi="Myriad Pro"/>
                <w:bCs/>
                <w:sz w:val="22"/>
                <w:szCs w:val="22"/>
              </w:rPr>
              <w:t xml:space="preserve">Transformation </w:t>
            </w:r>
            <w:r w:rsidR="005246EF" w:rsidRPr="00773954">
              <w:rPr>
                <w:rFonts w:ascii="Myriad Pro" w:hAnsi="Myriad Pro"/>
                <w:bCs/>
                <w:sz w:val="22"/>
                <w:szCs w:val="22"/>
              </w:rPr>
              <w:t>Plan and</w:t>
            </w:r>
            <w:r w:rsidRPr="00773954">
              <w:rPr>
                <w:rFonts w:ascii="Myriad Pro" w:hAnsi="Myriad Pro"/>
                <w:bCs/>
                <w:sz w:val="22"/>
                <w:szCs w:val="22"/>
              </w:rPr>
              <w:t xml:space="preserve"> Communication Strategy </w:t>
            </w:r>
            <w:r w:rsidR="00064365" w:rsidRPr="00773954">
              <w:rPr>
                <w:rFonts w:ascii="Myriad Pro" w:hAnsi="Myriad Pro"/>
                <w:bCs/>
                <w:sz w:val="22"/>
                <w:szCs w:val="22"/>
              </w:rPr>
              <w:t xml:space="preserve">developed </w:t>
            </w:r>
            <w:r w:rsidRPr="00773954">
              <w:rPr>
                <w:rFonts w:ascii="Myriad Pro" w:hAnsi="Myriad Pro"/>
                <w:bCs/>
                <w:sz w:val="22"/>
                <w:szCs w:val="22"/>
              </w:rPr>
              <w:t xml:space="preserve">and submitted to the </w:t>
            </w:r>
            <w:r w:rsidR="005246EF" w:rsidRPr="00773954">
              <w:rPr>
                <w:rFonts w:ascii="Myriad Pro" w:hAnsi="Myriad Pro"/>
                <w:bCs/>
                <w:sz w:val="22"/>
                <w:szCs w:val="22"/>
              </w:rPr>
              <w:t>Ministry for</w:t>
            </w:r>
            <w:r w:rsidR="00064365" w:rsidRPr="00773954">
              <w:rPr>
                <w:rFonts w:ascii="Myriad Pro" w:hAnsi="Myriad Pro"/>
                <w:bCs/>
                <w:sz w:val="22"/>
                <w:szCs w:val="22"/>
              </w:rPr>
              <w:t xml:space="preserve"> approval.</w:t>
            </w:r>
          </w:p>
          <w:p w:rsidR="00064365" w:rsidRPr="00773954" w:rsidRDefault="00064365" w:rsidP="00773954">
            <w:pPr>
              <w:rPr>
                <w:rFonts w:ascii="Myriad Pro" w:hAnsi="Myriad Pro"/>
                <w:bCs/>
              </w:rPr>
            </w:pPr>
          </w:p>
          <w:p w:rsidR="00064365" w:rsidRPr="00773954" w:rsidRDefault="00064365" w:rsidP="00773954">
            <w:pPr>
              <w:rPr>
                <w:rFonts w:ascii="Myriad Pro" w:hAnsi="Myriad Pro"/>
                <w:bCs/>
              </w:rPr>
            </w:pPr>
          </w:p>
          <w:p w:rsidR="00064365" w:rsidRPr="00773954" w:rsidRDefault="00064365" w:rsidP="00773954">
            <w:pPr>
              <w:rPr>
                <w:rFonts w:ascii="Myriad Pro" w:hAnsi="Myriad Pro"/>
                <w:b/>
                <w:bCs/>
              </w:rPr>
            </w:pPr>
            <w:r w:rsidRPr="00773954">
              <w:rPr>
                <w:rFonts w:ascii="Myriad Pro" w:hAnsi="Myriad Pro"/>
                <w:b/>
                <w:bCs/>
                <w:sz w:val="22"/>
                <w:szCs w:val="22"/>
              </w:rPr>
              <w:t>Indicators for component (A):</w:t>
            </w:r>
          </w:p>
          <w:p w:rsidR="00064365" w:rsidRPr="00773954" w:rsidRDefault="00773954" w:rsidP="00773954">
            <w:pPr>
              <w:rPr>
                <w:rFonts w:ascii="Myriad Pro" w:hAnsi="Myriad Pro"/>
                <w:b/>
                <w:bCs/>
              </w:rPr>
            </w:pPr>
            <w:r w:rsidRPr="00773954">
              <w:rPr>
                <w:rFonts w:ascii="Myriad Pro" w:hAnsi="Myriad Pro"/>
                <w:bCs/>
                <w:sz w:val="22"/>
                <w:szCs w:val="22"/>
              </w:rPr>
              <w:lastRenderedPageBreak/>
              <w:t>The P</w:t>
            </w:r>
            <w:r w:rsidR="00064365" w:rsidRPr="00773954">
              <w:rPr>
                <w:rFonts w:ascii="Myriad Pro" w:hAnsi="Myriad Pro"/>
                <w:bCs/>
                <w:sz w:val="22"/>
                <w:szCs w:val="22"/>
              </w:rPr>
              <w:t xml:space="preserve">lan </w:t>
            </w:r>
            <w:r w:rsidRPr="00773954">
              <w:rPr>
                <w:rFonts w:ascii="Myriad Pro" w:hAnsi="Myriad Pro"/>
                <w:bCs/>
                <w:sz w:val="22"/>
                <w:szCs w:val="22"/>
              </w:rPr>
              <w:t xml:space="preserve">and the Strategy </w:t>
            </w:r>
            <w:r w:rsidR="00064365" w:rsidRPr="00773954">
              <w:rPr>
                <w:rFonts w:ascii="Myriad Pro" w:hAnsi="Myriad Pro"/>
                <w:bCs/>
                <w:sz w:val="22"/>
                <w:szCs w:val="22"/>
              </w:rPr>
              <w:t>accepted by MoH and plan implementation initiated</w:t>
            </w:r>
          </w:p>
          <w:p w:rsidR="00064365" w:rsidRPr="00773954" w:rsidRDefault="00064365" w:rsidP="00773954">
            <w:pPr>
              <w:jc w:val="center"/>
              <w:rPr>
                <w:rFonts w:ascii="Myriad Pro" w:hAnsi="Myriad Pro"/>
                <w:b/>
                <w:bCs/>
              </w:rPr>
            </w:pPr>
          </w:p>
          <w:p w:rsidR="00064365" w:rsidRPr="00773954" w:rsidRDefault="00064365" w:rsidP="00773954">
            <w:pPr>
              <w:jc w:val="center"/>
              <w:rPr>
                <w:rFonts w:ascii="Myriad Pro" w:hAnsi="Myriad Pro"/>
                <w:b/>
                <w:bCs/>
              </w:rPr>
            </w:pPr>
          </w:p>
          <w:p w:rsidR="00064365" w:rsidRPr="00773954" w:rsidRDefault="00064365" w:rsidP="00773954">
            <w:pPr>
              <w:jc w:val="center"/>
              <w:rPr>
                <w:rFonts w:ascii="Myriad Pro" w:hAnsi="Myriad Pro"/>
                <w:b/>
                <w:bCs/>
              </w:rPr>
            </w:pPr>
          </w:p>
          <w:p w:rsidR="00064365" w:rsidRPr="00773954" w:rsidRDefault="00064365" w:rsidP="00773954">
            <w:pPr>
              <w:spacing w:after="200" w:line="276" w:lineRule="auto"/>
              <w:contextualSpacing/>
              <w:jc w:val="center"/>
              <w:rPr>
                <w:rFonts w:ascii="Myriad Pro" w:hAnsi="Myriad Pro"/>
                <w:bCs/>
              </w:rPr>
            </w:pPr>
          </w:p>
        </w:tc>
        <w:tc>
          <w:tcPr>
            <w:tcW w:w="920" w:type="pct"/>
          </w:tcPr>
          <w:p w:rsidR="00773954" w:rsidRPr="00773954" w:rsidRDefault="00064365" w:rsidP="00773954">
            <w:pPr>
              <w:pStyle w:val="Header"/>
              <w:tabs>
                <w:tab w:val="clear" w:pos="4680"/>
                <w:tab w:val="clear" w:pos="9360"/>
                <w:tab w:val="center" w:pos="4153"/>
                <w:tab w:val="right" w:pos="8306"/>
              </w:tabs>
              <w:spacing w:after="60"/>
              <w:rPr>
                <w:rFonts w:ascii="Myriad Pro" w:hAnsi="Myriad Pro" w:cs="Arial"/>
                <w:b/>
                <w:color w:val="000000"/>
              </w:rPr>
            </w:pPr>
            <w:r w:rsidRPr="00773954">
              <w:rPr>
                <w:rFonts w:ascii="Myriad Pro" w:hAnsi="Myriad Pro"/>
                <w:b/>
                <w:bCs/>
                <w:sz w:val="22"/>
                <w:szCs w:val="22"/>
              </w:rPr>
              <w:lastRenderedPageBreak/>
              <w:t>Activities related with</w:t>
            </w:r>
            <w:r w:rsidR="00773954" w:rsidRPr="00773954">
              <w:rPr>
                <w:rFonts w:ascii="Myriad Pro" w:hAnsi="Myriad Pro"/>
                <w:b/>
                <w:bCs/>
                <w:sz w:val="22"/>
                <w:szCs w:val="22"/>
              </w:rPr>
              <w:t xml:space="preserve"> Output </w:t>
            </w:r>
            <w:r w:rsidR="00773954">
              <w:rPr>
                <w:rFonts w:ascii="Myriad Pro" w:hAnsi="Myriad Pro"/>
                <w:b/>
                <w:bCs/>
                <w:sz w:val="22"/>
                <w:szCs w:val="22"/>
              </w:rPr>
              <w:t>1</w:t>
            </w:r>
          </w:p>
          <w:p w:rsidR="00773954" w:rsidRDefault="00773954" w:rsidP="00773954">
            <w:pPr>
              <w:pStyle w:val="Header"/>
              <w:tabs>
                <w:tab w:val="clear" w:pos="4680"/>
                <w:tab w:val="clear" w:pos="9360"/>
                <w:tab w:val="center" w:pos="4153"/>
                <w:tab w:val="right" w:pos="8306"/>
              </w:tabs>
              <w:spacing w:after="60"/>
              <w:rPr>
                <w:rFonts w:ascii="Myriad Pro" w:hAnsi="Myriad Pro" w:cs="Arial"/>
                <w:color w:val="000000"/>
              </w:rPr>
            </w:pPr>
          </w:p>
          <w:p w:rsidR="00773954" w:rsidRPr="00773954" w:rsidRDefault="00064365" w:rsidP="00773954">
            <w:pPr>
              <w:pStyle w:val="Header"/>
              <w:tabs>
                <w:tab w:val="clear" w:pos="4680"/>
                <w:tab w:val="clear" w:pos="9360"/>
                <w:tab w:val="center" w:pos="4153"/>
                <w:tab w:val="right" w:pos="8306"/>
              </w:tabs>
              <w:spacing w:after="60"/>
              <w:rPr>
                <w:rFonts w:ascii="Myriad Pro" w:hAnsi="Myriad Pro" w:cs="Arial"/>
                <w:color w:val="000000"/>
              </w:rPr>
            </w:pPr>
            <w:r w:rsidRPr="00773954">
              <w:rPr>
                <w:rFonts w:ascii="Myriad Pro" w:hAnsi="Myriad Pro" w:cs="Arial"/>
                <w:color w:val="000000"/>
                <w:sz w:val="22"/>
                <w:szCs w:val="22"/>
              </w:rPr>
              <w:t xml:space="preserve"> –</w:t>
            </w:r>
            <w:r w:rsidR="00773954" w:rsidRPr="00773954">
              <w:rPr>
                <w:rFonts w:ascii="Myriad Pro" w:hAnsi="Myriad Pro" w:cs="Arial"/>
                <w:color w:val="000000"/>
                <w:sz w:val="22"/>
                <w:szCs w:val="22"/>
              </w:rPr>
              <w:t>Needs a</w:t>
            </w:r>
            <w:r w:rsidRPr="00773954">
              <w:rPr>
                <w:rFonts w:ascii="Myriad Pro" w:hAnsi="Myriad Pro" w:cs="Arial"/>
                <w:color w:val="000000"/>
                <w:sz w:val="22"/>
                <w:szCs w:val="22"/>
              </w:rPr>
              <w:t xml:space="preserve">ssessment conducted; </w:t>
            </w:r>
          </w:p>
          <w:p w:rsidR="00064365" w:rsidRPr="00773954" w:rsidRDefault="00773954" w:rsidP="00773954">
            <w:pPr>
              <w:pStyle w:val="Header"/>
              <w:tabs>
                <w:tab w:val="clear" w:pos="4680"/>
                <w:tab w:val="clear" w:pos="9360"/>
                <w:tab w:val="center" w:pos="4153"/>
                <w:tab w:val="right" w:pos="8306"/>
              </w:tabs>
              <w:spacing w:after="60"/>
              <w:rPr>
                <w:rFonts w:ascii="Myriad Pro" w:hAnsi="Myriad Pro" w:cs="Arial"/>
                <w:color w:val="000000"/>
              </w:rPr>
            </w:pPr>
            <w:r w:rsidRPr="00773954">
              <w:rPr>
                <w:rFonts w:ascii="Myriad Pro" w:hAnsi="Myriad Pro" w:cs="Arial"/>
                <w:color w:val="000000"/>
                <w:sz w:val="22"/>
                <w:szCs w:val="22"/>
              </w:rPr>
              <w:t>-</w:t>
            </w:r>
            <w:r w:rsidR="00064365" w:rsidRPr="00773954">
              <w:rPr>
                <w:rFonts w:ascii="Myriad Pro" w:hAnsi="Myriad Pro" w:cs="Arial"/>
                <w:color w:val="000000"/>
                <w:sz w:val="22"/>
                <w:szCs w:val="22"/>
              </w:rPr>
              <w:t>Capacity assessment Report produced;</w:t>
            </w:r>
          </w:p>
          <w:p w:rsidR="00773954" w:rsidRPr="00773954" w:rsidRDefault="00773954" w:rsidP="00773954">
            <w:pPr>
              <w:pStyle w:val="Header"/>
              <w:tabs>
                <w:tab w:val="clear" w:pos="4680"/>
                <w:tab w:val="clear" w:pos="9360"/>
                <w:tab w:val="center" w:pos="4153"/>
                <w:tab w:val="right" w:pos="8306"/>
              </w:tabs>
              <w:spacing w:after="60"/>
              <w:rPr>
                <w:rFonts w:ascii="Myriad Pro" w:hAnsi="Myriad Pro" w:cs="Arial"/>
                <w:color w:val="000000"/>
              </w:rPr>
            </w:pPr>
            <w:r w:rsidRPr="00773954">
              <w:rPr>
                <w:rFonts w:ascii="Myriad Pro" w:hAnsi="Myriad Pro" w:cs="Arial"/>
                <w:color w:val="000000"/>
                <w:sz w:val="22"/>
                <w:szCs w:val="22"/>
              </w:rPr>
              <w:t>-Transformation Plan drafted</w:t>
            </w:r>
          </w:p>
          <w:p w:rsidR="00773954" w:rsidRPr="00773954" w:rsidRDefault="00773954" w:rsidP="00773954">
            <w:pPr>
              <w:pStyle w:val="Header"/>
              <w:tabs>
                <w:tab w:val="clear" w:pos="4680"/>
                <w:tab w:val="clear" w:pos="9360"/>
                <w:tab w:val="center" w:pos="4153"/>
                <w:tab w:val="right" w:pos="8306"/>
              </w:tabs>
              <w:spacing w:after="60"/>
              <w:rPr>
                <w:rFonts w:ascii="Myriad Pro" w:hAnsi="Myriad Pro" w:cs="Arial"/>
                <w:color w:val="000000"/>
              </w:rPr>
            </w:pPr>
            <w:r w:rsidRPr="00773954">
              <w:rPr>
                <w:rFonts w:ascii="Myriad Pro" w:hAnsi="Myriad Pro" w:cs="Arial"/>
                <w:color w:val="000000"/>
                <w:sz w:val="22"/>
                <w:szCs w:val="22"/>
              </w:rPr>
              <w:t xml:space="preserve">-Communication strategy drafted </w:t>
            </w:r>
          </w:p>
          <w:p w:rsidR="00064365" w:rsidRPr="00773954" w:rsidRDefault="00064365" w:rsidP="00773954">
            <w:pPr>
              <w:pStyle w:val="Header"/>
              <w:tabs>
                <w:tab w:val="clear" w:pos="4680"/>
                <w:tab w:val="clear" w:pos="9360"/>
                <w:tab w:val="center" w:pos="4153"/>
                <w:tab w:val="right" w:pos="8306"/>
              </w:tabs>
              <w:spacing w:after="60"/>
              <w:rPr>
                <w:rFonts w:ascii="Myriad Pro" w:hAnsi="Myriad Pro" w:cs="Arial"/>
                <w:color w:val="000000"/>
              </w:rPr>
            </w:pPr>
          </w:p>
          <w:p w:rsidR="00064365" w:rsidRPr="00773954" w:rsidRDefault="00064365" w:rsidP="00773954">
            <w:pPr>
              <w:pStyle w:val="Header"/>
              <w:tabs>
                <w:tab w:val="clear" w:pos="4680"/>
                <w:tab w:val="clear" w:pos="9360"/>
                <w:tab w:val="center" w:pos="4153"/>
                <w:tab w:val="right" w:pos="8306"/>
              </w:tabs>
              <w:spacing w:after="60"/>
              <w:rPr>
                <w:rFonts w:ascii="Myriad Pro" w:hAnsi="Myriad Pro"/>
                <w:b/>
                <w:bCs/>
              </w:rPr>
            </w:pPr>
          </w:p>
        </w:tc>
        <w:tc>
          <w:tcPr>
            <w:tcW w:w="682" w:type="pct"/>
            <w:shd w:val="clear" w:color="auto" w:fill="auto"/>
          </w:tcPr>
          <w:p w:rsidR="00064365" w:rsidRPr="00773954" w:rsidRDefault="00064365" w:rsidP="00773954">
            <w:pPr>
              <w:pStyle w:val="Header"/>
              <w:rPr>
                <w:rFonts w:ascii="Myriad Pro" w:hAnsi="Myriad Pro" w:cs="Arial"/>
                <w:color w:val="000000"/>
              </w:rPr>
            </w:pPr>
          </w:p>
          <w:p w:rsidR="00064365" w:rsidRPr="00773954" w:rsidRDefault="00064365" w:rsidP="00773954">
            <w:pPr>
              <w:rPr>
                <w:rFonts w:ascii="Myriad Pro" w:hAnsi="Myriad Pro" w:cs="Arial"/>
                <w:b/>
                <w:color w:val="000000"/>
              </w:rPr>
            </w:pPr>
          </w:p>
          <w:p w:rsidR="00773954" w:rsidRDefault="00773954" w:rsidP="00773954">
            <w:pPr>
              <w:rPr>
                <w:rFonts w:ascii="Myriad Pro" w:hAnsi="Myriad Pro" w:cs="Arial"/>
                <w:b/>
                <w:color w:val="000000"/>
              </w:rPr>
            </w:pPr>
          </w:p>
          <w:p w:rsidR="00064365" w:rsidRPr="00773954" w:rsidRDefault="00064365" w:rsidP="00773954">
            <w:pPr>
              <w:rPr>
                <w:rFonts w:ascii="Myriad Pro" w:hAnsi="Myriad Pro" w:cs="Arial"/>
                <w:color w:val="000000"/>
              </w:rPr>
            </w:pPr>
            <w:r w:rsidRPr="00773954">
              <w:rPr>
                <w:rFonts w:ascii="Myriad Pro" w:hAnsi="Myriad Pro" w:cs="Arial"/>
                <w:color w:val="000000"/>
                <w:sz w:val="22"/>
                <w:szCs w:val="22"/>
              </w:rPr>
              <w:t>UNDP , Mo</w:t>
            </w:r>
            <w:r w:rsidR="00773954" w:rsidRPr="00773954">
              <w:rPr>
                <w:rFonts w:ascii="Myriad Pro" w:hAnsi="Myriad Pro" w:cs="Arial"/>
                <w:color w:val="000000"/>
                <w:sz w:val="22"/>
                <w:szCs w:val="22"/>
              </w:rPr>
              <w:t>LSW</w:t>
            </w:r>
            <w:r w:rsidRPr="00773954">
              <w:rPr>
                <w:rFonts w:ascii="Myriad Pro" w:hAnsi="Myriad Pro" w:cs="Arial"/>
                <w:color w:val="000000"/>
                <w:sz w:val="22"/>
                <w:szCs w:val="22"/>
              </w:rPr>
              <w:t>, WHO</w:t>
            </w:r>
            <w:r w:rsidR="00773954" w:rsidRPr="00773954">
              <w:rPr>
                <w:rFonts w:ascii="Myriad Pro" w:hAnsi="Myriad Pro" w:cs="Arial"/>
                <w:color w:val="000000"/>
                <w:sz w:val="22"/>
                <w:szCs w:val="22"/>
              </w:rPr>
              <w:t xml:space="preserve">, Komanski Most </w:t>
            </w:r>
          </w:p>
          <w:p w:rsidR="00064365" w:rsidRPr="00773954" w:rsidRDefault="00064365" w:rsidP="00773954">
            <w:pPr>
              <w:rPr>
                <w:rFonts w:ascii="Myriad Pro" w:hAnsi="Myriad Pro" w:cs="Arial"/>
                <w:b/>
                <w:color w:val="000000"/>
              </w:rPr>
            </w:pPr>
          </w:p>
          <w:p w:rsidR="00064365" w:rsidRPr="00773954" w:rsidRDefault="00064365" w:rsidP="00773954">
            <w:pPr>
              <w:rPr>
                <w:rFonts w:ascii="Myriad Pro" w:hAnsi="Myriad Pro" w:cs="Arial"/>
                <w:b/>
                <w:color w:val="000000"/>
              </w:rPr>
            </w:pPr>
          </w:p>
          <w:p w:rsidR="00064365" w:rsidRPr="00773954" w:rsidRDefault="00064365" w:rsidP="00773954">
            <w:pPr>
              <w:rPr>
                <w:rFonts w:ascii="Myriad Pro" w:hAnsi="Myriad Pro" w:cs="Arial"/>
                <w:b/>
                <w:color w:val="000000"/>
              </w:rPr>
            </w:pPr>
          </w:p>
          <w:p w:rsidR="00064365" w:rsidRPr="00773954" w:rsidRDefault="00064365" w:rsidP="00773954">
            <w:pPr>
              <w:rPr>
                <w:rFonts w:ascii="Myriad Pro" w:hAnsi="Myriad Pro" w:cs="Arial"/>
                <w:b/>
                <w:color w:val="000000"/>
              </w:rPr>
            </w:pPr>
          </w:p>
          <w:p w:rsidR="00064365" w:rsidRPr="00773954" w:rsidRDefault="00064365" w:rsidP="00773954">
            <w:pPr>
              <w:rPr>
                <w:rFonts w:ascii="Myriad Pro" w:hAnsi="Myriad Pro" w:cs="Arial"/>
                <w:b/>
                <w:color w:val="000000"/>
              </w:rPr>
            </w:pPr>
          </w:p>
          <w:p w:rsidR="00064365" w:rsidRPr="00773954" w:rsidRDefault="00064365" w:rsidP="00773954">
            <w:pPr>
              <w:rPr>
                <w:rFonts w:ascii="Myriad Pro" w:hAnsi="Myriad Pro" w:cs="Arial"/>
                <w:b/>
                <w:color w:val="000000"/>
              </w:rPr>
            </w:pPr>
          </w:p>
          <w:p w:rsidR="00064365" w:rsidRPr="00773954" w:rsidRDefault="00064365" w:rsidP="00773954">
            <w:pPr>
              <w:rPr>
                <w:rFonts w:ascii="Myriad Pro" w:hAnsi="Myriad Pro" w:cs="Arial"/>
                <w:b/>
                <w:color w:val="000000"/>
              </w:rPr>
            </w:pPr>
          </w:p>
          <w:p w:rsidR="00064365" w:rsidRPr="00773954" w:rsidRDefault="00064365" w:rsidP="00773954">
            <w:pPr>
              <w:rPr>
                <w:rFonts w:ascii="Myriad Pro" w:hAnsi="Myriad Pro" w:cs="Arial"/>
                <w:b/>
                <w:color w:val="000000"/>
              </w:rPr>
            </w:pPr>
          </w:p>
          <w:p w:rsidR="00064365" w:rsidRPr="00773954" w:rsidRDefault="00064365" w:rsidP="00773954">
            <w:pPr>
              <w:rPr>
                <w:rFonts w:ascii="Myriad Pro" w:hAnsi="Myriad Pro" w:cs="Arial"/>
                <w:b/>
                <w:color w:val="000000"/>
              </w:rPr>
            </w:pPr>
          </w:p>
          <w:p w:rsidR="00064365" w:rsidRPr="00773954" w:rsidRDefault="00064365" w:rsidP="00773954">
            <w:pPr>
              <w:rPr>
                <w:rFonts w:ascii="Myriad Pro" w:hAnsi="Myriad Pro" w:cs="Arial"/>
                <w:b/>
                <w:color w:val="000000"/>
              </w:rPr>
            </w:pPr>
          </w:p>
          <w:p w:rsidR="00064365" w:rsidRPr="00773954" w:rsidRDefault="00064365" w:rsidP="00773954">
            <w:pPr>
              <w:rPr>
                <w:rFonts w:ascii="Myriad Pro" w:hAnsi="Myriad Pro" w:cs="Arial"/>
                <w:b/>
                <w:color w:val="000000"/>
              </w:rPr>
            </w:pPr>
          </w:p>
          <w:p w:rsidR="00064365" w:rsidRPr="00773954" w:rsidRDefault="00064365" w:rsidP="00773954">
            <w:pPr>
              <w:rPr>
                <w:rFonts w:ascii="Myriad Pro" w:hAnsi="Myriad Pro" w:cs="Arial"/>
                <w:b/>
                <w:color w:val="000000"/>
              </w:rPr>
            </w:pPr>
          </w:p>
          <w:p w:rsidR="00064365" w:rsidRPr="00773954" w:rsidRDefault="00064365" w:rsidP="00773954">
            <w:pPr>
              <w:rPr>
                <w:rFonts w:ascii="Myriad Pro" w:hAnsi="Myriad Pro" w:cs="Arial"/>
                <w:b/>
                <w:color w:val="000000"/>
              </w:rPr>
            </w:pPr>
          </w:p>
          <w:p w:rsidR="00064365" w:rsidRPr="00773954" w:rsidRDefault="00064365" w:rsidP="00773954">
            <w:pPr>
              <w:pStyle w:val="Header"/>
              <w:rPr>
                <w:rFonts w:ascii="Myriad Pro" w:hAnsi="Myriad Pro" w:cs="Arial"/>
                <w:color w:val="000000"/>
              </w:rPr>
            </w:pPr>
            <w:r w:rsidRPr="00773954">
              <w:rPr>
                <w:rFonts w:ascii="Myriad Pro" w:hAnsi="Myriad Pro" w:cs="Arial"/>
                <w:color w:val="000000"/>
                <w:sz w:val="22"/>
                <w:szCs w:val="22"/>
              </w:rPr>
              <w:t xml:space="preserve"> </w:t>
            </w:r>
          </w:p>
        </w:tc>
        <w:tc>
          <w:tcPr>
            <w:tcW w:w="1945" w:type="pct"/>
          </w:tcPr>
          <w:p w:rsidR="00064365" w:rsidRPr="00773954" w:rsidRDefault="00064365" w:rsidP="00773954">
            <w:pPr>
              <w:rPr>
                <w:rFonts w:ascii="Myriad Pro" w:hAnsi="Myriad Pro" w:cs="Arial"/>
                <w:color w:val="000000"/>
              </w:rPr>
            </w:pPr>
          </w:p>
          <w:p w:rsidR="00773954" w:rsidRDefault="00773954" w:rsidP="00773954">
            <w:pPr>
              <w:rPr>
                <w:rFonts w:ascii="Myriad Pro" w:hAnsi="Myriad Pro" w:cs="Arial"/>
                <w:color w:val="000000"/>
              </w:rPr>
            </w:pPr>
          </w:p>
          <w:p w:rsidR="00773954" w:rsidRDefault="00773954" w:rsidP="00773954">
            <w:pPr>
              <w:rPr>
                <w:rFonts w:ascii="Myriad Pro" w:hAnsi="Myriad Pro" w:cs="Arial"/>
                <w:color w:val="000000"/>
              </w:rPr>
            </w:pPr>
          </w:p>
          <w:p w:rsidR="002A0EAB" w:rsidRDefault="00064365" w:rsidP="00773954">
            <w:pPr>
              <w:rPr>
                <w:rFonts w:ascii="Myriad Pro" w:hAnsi="Myriad Pro" w:cs="Arial"/>
                <w:color w:val="000000"/>
              </w:rPr>
            </w:pPr>
            <w:r w:rsidRPr="00773954">
              <w:rPr>
                <w:rFonts w:ascii="Myriad Pro" w:hAnsi="Myriad Pro" w:cs="Arial"/>
                <w:color w:val="000000"/>
                <w:sz w:val="22"/>
                <w:szCs w:val="22"/>
              </w:rPr>
              <w:t xml:space="preserve">Project Manager </w:t>
            </w:r>
            <w:r w:rsidR="002944DD">
              <w:rPr>
                <w:rFonts w:ascii="Myriad Pro" w:hAnsi="Myriad Pro" w:cs="Arial"/>
                <w:color w:val="000000"/>
                <w:sz w:val="22"/>
                <w:szCs w:val="22"/>
              </w:rPr>
              <w:t>,</w:t>
            </w:r>
            <w:r w:rsidRPr="00773954">
              <w:rPr>
                <w:rFonts w:ascii="Myriad Pro" w:hAnsi="Myriad Pro" w:cs="Arial"/>
                <w:color w:val="000000"/>
                <w:sz w:val="22"/>
                <w:szCs w:val="22"/>
              </w:rPr>
              <w:t xml:space="preserve">ToR,   </w:t>
            </w:r>
          </w:p>
          <w:p w:rsidR="002944DD" w:rsidRPr="00773954" w:rsidRDefault="002944DD" w:rsidP="00773954">
            <w:pPr>
              <w:rPr>
                <w:rFonts w:ascii="Myriad Pro" w:hAnsi="Myriad Pro" w:cs="Arial"/>
                <w:color w:val="000000"/>
              </w:rPr>
            </w:pPr>
            <w:r>
              <w:rPr>
                <w:rFonts w:ascii="Myriad Pro" w:hAnsi="Myriad Pro" w:cs="Arial"/>
                <w:color w:val="000000"/>
                <w:sz w:val="22"/>
                <w:szCs w:val="22"/>
              </w:rPr>
              <w:t>Programme Assistant</w:t>
            </w:r>
          </w:p>
          <w:p w:rsidR="002A0EAB" w:rsidRPr="00773954" w:rsidRDefault="002A0EAB" w:rsidP="00773954">
            <w:pPr>
              <w:rPr>
                <w:rFonts w:ascii="Myriad Pro" w:hAnsi="Myriad Pro" w:cs="Arial"/>
                <w:color w:val="000000"/>
              </w:rPr>
            </w:pPr>
            <w:r w:rsidRPr="00773954">
              <w:rPr>
                <w:rFonts w:ascii="Myriad Pro" w:hAnsi="Myriad Pro" w:cs="Arial"/>
                <w:color w:val="000000"/>
                <w:sz w:val="22"/>
                <w:szCs w:val="22"/>
              </w:rPr>
              <w:t xml:space="preserve">Local consultants, ToRs </w:t>
            </w:r>
          </w:p>
          <w:p w:rsidR="00064365" w:rsidRPr="00773954" w:rsidRDefault="002A0EAB" w:rsidP="00773954">
            <w:pPr>
              <w:rPr>
                <w:rFonts w:ascii="Myriad Pro" w:hAnsi="Myriad Pro" w:cs="Arial"/>
                <w:color w:val="000000"/>
              </w:rPr>
            </w:pPr>
            <w:r w:rsidRPr="00773954">
              <w:rPr>
                <w:rFonts w:ascii="Myriad Pro" w:hAnsi="Myriad Pro" w:cs="Arial"/>
                <w:color w:val="000000"/>
                <w:sz w:val="22"/>
                <w:szCs w:val="22"/>
              </w:rPr>
              <w:t>international consultants</w:t>
            </w:r>
            <w:r w:rsidR="005246EF">
              <w:rPr>
                <w:rFonts w:ascii="Myriad Pro" w:hAnsi="Myriad Pro" w:cs="Arial"/>
                <w:color w:val="000000"/>
                <w:sz w:val="22"/>
                <w:szCs w:val="22"/>
              </w:rPr>
              <w:t>’</w:t>
            </w:r>
            <w:r w:rsidRPr="00773954">
              <w:rPr>
                <w:rFonts w:ascii="Myriad Pro" w:hAnsi="Myriad Pro" w:cs="Arial"/>
                <w:color w:val="000000"/>
                <w:sz w:val="22"/>
                <w:szCs w:val="22"/>
              </w:rPr>
              <w:t xml:space="preserve"> </w:t>
            </w:r>
            <w:r w:rsidR="00064365" w:rsidRPr="00773954">
              <w:rPr>
                <w:rFonts w:ascii="Myriad Pro" w:hAnsi="Myriad Pro" w:cs="Arial"/>
                <w:color w:val="000000"/>
                <w:sz w:val="22"/>
                <w:szCs w:val="22"/>
              </w:rPr>
              <w:t xml:space="preserve"> ToR</w:t>
            </w:r>
            <w:r w:rsidRPr="00773954">
              <w:rPr>
                <w:rFonts w:ascii="Myriad Pro" w:hAnsi="Myriad Pro" w:cs="Arial"/>
                <w:color w:val="000000"/>
                <w:sz w:val="22"/>
                <w:szCs w:val="22"/>
              </w:rPr>
              <w:t>s</w:t>
            </w:r>
            <w:r w:rsidR="00064365" w:rsidRPr="00773954">
              <w:rPr>
                <w:rFonts w:ascii="Myriad Pro" w:hAnsi="Myriad Pro" w:cs="Arial"/>
                <w:color w:val="000000"/>
                <w:sz w:val="22"/>
                <w:szCs w:val="22"/>
              </w:rPr>
              <w:t xml:space="preserve">. </w:t>
            </w:r>
          </w:p>
          <w:p w:rsidR="00064365" w:rsidRPr="00773954" w:rsidRDefault="002944DD" w:rsidP="00773954">
            <w:pPr>
              <w:rPr>
                <w:rFonts w:ascii="Myriad Pro" w:hAnsi="Myriad Pro" w:cs="Arial"/>
                <w:color w:val="000000"/>
              </w:rPr>
            </w:pPr>
            <w:r>
              <w:rPr>
                <w:rFonts w:ascii="Myriad Pro" w:hAnsi="Myriad Pro" w:cs="Arial"/>
                <w:color w:val="000000"/>
                <w:sz w:val="22"/>
                <w:szCs w:val="22"/>
              </w:rPr>
              <w:t>A p</w:t>
            </w:r>
            <w:r w:rsidR="00064365" w:rsidRPr="00773954">
              <w:rPr>
                <w:rFonts w:ascii="Myriad Pro" w:hAnsi="Myriad Pro" w:cs="Arial"/>
                <w:color w:val="000000"/>
                <w:sz w:val="22"/>
                <w:szCs w:val="22"/>
              </w:rPr>
              <w:t xml:space="preserve">roject support staff, </w:t>
            </w:r>
          </w:p>
          <w:p w:rsidR="00064365" w:rsidRPr="00773954" w:rsidRDefault="00064365" w:rsidP="00773954">
            <w:pPr>
              <w:rPr>
                <w:rFonts w:ascii="Myriad Pro" w:hAnsi="Myriad Pro" w:cs="Arial"/>
                <w:color w:val="000000"/>
              </w:rPr>
            </w:pPr>
            <w:r w:rsidRPr="00773954">
              <w:rPr>
                <w:rFonts w:ascii="Myriad Pro" w:hAnsi="Myriad Pro" w:cs="Arial"/>
                <w:color w:val="000000"/>
                <w:sz w:val="22"/>
                <w:szCs w:val="22"/>
              </w:rPr>
              <w:t xml:space="preserve">SI Team Leader, DRR. </w:t>
            </w:r>
          </w:p>
          <w:p w:rsidR="00064365" w:rsidRPr="00773954" w:rsidRDefault="00064365" w:rsidP="00773954">
            <w:pPr>
              <w:rPr>
                <w:rFonts w:ascii="Myriad Pro" w:hAnsi="Myriad Pro" w:cs="Arial"/>
                <w:color w:val="000000"/>
              </w:rPr>
            </w:pPr>
          </w:p>
          <w:p w:rsidR="00064365" w:rsidRPr="00773954" w:rsidRDefault="00064365" w:rsidP="00773954">
            <w:pPr>
              <w:rPr>
                <w:rFonts w:ascii="Myriad Pro" w:hAnsi="Myriad Pro" w:cs="Arial"/>
                <w:color w:val="000000"/>
              </w:rPr>
            </w:pPr>
          </w:p>
          <w:p w:rsidR="00064365" w:rsidRPr="00773954" w:rsidRDefault="00064365" w:rsidP="00773954">
            <w:pPr>
              <w:rPr>
                <w:rFonts w:ascii="Myriad Pro" w:hAnsi="Myriad Pro" w:cs="Arial"/>
                <w:color w:val="000000"/>
              </w:rPr>
            </w:pPr>
          </w:p>
          <w:p w:rsidR="00064365" w:rsidRPr="00773954" w:rsidRDefault="00064365" w:rsidP="00773954">
            <w:pPr>
              <w:rPr>
                <w:rFonts w:ascii="Myriad Pro" w:hAnsi="Myriad Pro" w:cs="Arial"/>
                <w:color w:val="000000"/>
              </w:rPr>
            </w:pPr>
          </w:p>
        </w:tc>
      </w:tr>
      <w:tr w:rsidR="00064365" w:rsidRPr="00773954" w:rsidTr="002A0EAB">
        <w:trPr>
          <w:trHeight w:val="25"/>
        </w:trPr>
        <w:tc>
          <w:tcPr>
            <w:tcW w:w="726" w:type="pct"/>
          </w:tcPr>
          <w:p w:rsidR="00064365" w:rsidRPr="00773954" w:rsidRDefault="00064365" w:rsidP="00773954">
            <w:pPr>
              <w:rPr>
                <w:rFonts w:ascii="Myriad Pro" w:hAnsi="Myriad Pro" w:cs="Arial"/>
                <w:b/>
                <w:color w:val="000000"/>
              </w:rPr>
            </w:pPr>
            <w:r w:rsidRPr="00773954">
              <w:rPr>
                <w:rFonts w:ascii="Myriad Pro" w:hAnsi="Myriad Pro" w:cs="Arial"/>
                <w:b/>
                <w:color w:val="000000"/>
                <w:sz w:val="22"/>
                <w:szCs w:val="22"/>
              </w:rPr>
              <w:lastRenderedPageBreak/>
              <w:t xml:space="preserve">Result  for </w:t>
            </w:r>
          </w:p>
          <w:p w:rsidR="006E44A8" w:rsidRDefault="00773954" w:rsidP="00773954">
            <w:pPr>
              <w:jc w:val="both"/>
              <w:rPr>
                <w:rFonts w:ascii="Myriad Pro" w:hAnsi="Myriad Pro" w:cs="Arial"/>
                <w:color w:val="000000"/>
              </w:rPr>
            </w:pPr>
            <w:r w:rsidRPr="00773954">
              <w:rPr>
                <w:rFonts w:ascii="Myriad Pro" w:hAnsi="Myriad Pro" w:cs="Arial"/>
                <w:b/>
                <w:i/>
                <w:iCs/>
                <w:sz w:val="22"/>
                <w:szCs w:val="22"/>
              </w:rPr>
              <w:t>Output 2</w:t>
            </w:r>
            <w:r w:rsidRPr="00773954">
              <w:rPr>
                <w:rFonts w:ascii="Myriad Pro" w:hAnsi="Myriad Pro" w:cs="Arial"/>
                <w:color w:val="000000"/>
                <w:sz w:val="22"/>
                <w:szCs w:val="22"/>
              </w:rPr>
              <w:t xml:space="preserve">: </w:t>
            </w:r>
          </w:p>
          <w:p w:rsidR="006E44A8" w:rsidRDefault="006E44A8" w:rsidP="00773954">
            <w:pPr>
              <w:jc w:val="both"/>
              <w:rPr>
                <w:rFonts w:ascii="Myriad Pro" w:hAnsi="Myriad Pro"/>
              </w:rPr>
            </w:pPr>
          </w:p>
          <w:p w:rsidR="004914D4" w:rsidRDefault="00773954">
            <w:pPr>
              <w:rPr>
                <w:rFonts w:ascii="Myriad Pro" w:hAnsi="Myriad Pro" w:cs="Arial"/>
                <w:b/>
                <w:i/>
                <w:iCs/>
              </w:rPr>
            </w:pPr>
            <w:r w:rsidRPr="00773954">
              <w:rPr>
                <w:rFonts w:ascii="Myriad Pro" w:hAnsi="Myriad Pro"/>
                <w:sz w:val="22"/>
                <w:szCs w:val="22"/>
              </w:rPr>
              <w:t>Support to durable solutions for refugees, displaced and domiciled Roma in Montenegro – Konik Study</w:t>
            </w:r>
            <w:r w:rsidRPr="00773954">
              <w:rPr>
                <w:rFonts w:ascii="Myriad Pro" w:hAnsi="Myriad Pro" w:cs="Arial"/>
                <w:color w:val="000000"/>
                <w:sz w:val="22"/>
                <w:szCs w:val="22"/>
              </w:rPr>
              <w:t>;</w:t>
            </w:r>
          </w:p>
          <w:p w:rsidR="00773954" w:rsidRPr="00773954" w:rsidRDefault="00773954" w:rsidP="00773954">
            <w:pPr>
              <w:autoSpaceDE w:val="0"/>
              <w:autoSpaceDN w:val="0"/>
              <w:adjustRightInd w:val="0"/>
              <w:rPr>
                <w:rFonts w:ascii="Myriad Pro" w:hAnsi="Myriad Pro" w:cs="Arial"/>
                <w:color w:val="000000"/>
              </w:rPr>
            </w:pPr>
          </w:p>
          <w:p w:rsidR="00064365" w:rsidRPr="00773954" w:rsidRDefault="00064365" w:rsidP="00773954">
            <w:pPr>
              <w:rPr>
                <w:rFonts w:ascii="Myriad Pro" w:hAnsi="Myriad Pro" w:cs="Arial"/>
                <w:b/>
                <w:color w:val="000000"/>
              </w:rPr>
            </w:pPr>
          </w:p>
          <w:p w:rsidR="00064365" w:rsidRPr="00773954" w:rsidRDefault="00064365" w:rsidP="00773954">
            <w:pPr>
              <w:rPr>
                <w:rFonts w:ascii="Myriad Pro" w:hAnsi="Myriad Pro" w:cs="Arial"/>
                <w:b/>
                <w:color w:val="000000"/>
              </w:rPr>
            </w:pPr>
            <w:r w:rsidRPr="00773954">
              <w:rPr>
                <w:rFonts w:ascii="Myriad Pro" w:hAnsi="Myriad Pro" w:cs="Arial"/>
                <w:b/>
                <w:color w:val="000000"/>
                <w:sz w:val="22"/>
                <w:szCs w:val="22"/>
              </w:rPr>
              <w:t xml:space="preserve">Baseline: </w:t>
            </w:r>
          </w:p>
          <w:p w:rsidR="00064365" w:rsidRPr="00773954" w:rsidRDefault="00773954" w:rsidP="00773954">
            <w:pPr>
              <w:rPr>
                <w:rFonts w:ascii="Myriad Pro" w:hAnsi="Myriad Pro" w:cs="Arial"/>
                <w:b/>
                <w:color w:val="000000"/>
              </w:rPr>
            </w:pPr>
            <w:r w:rsidRPr="00773954">
              <w:rPr>
                <w:rFonts w:ascii="Myriad Pro" w:hAnsi="Myriad Pro" w:cs="Arial"/>
                <w:b/>
                <w:color w:val="000000"/>
                <w:sz w:val="22"/>
                <w:szCs w:val="22"/>
              </w:rPr>
              <w:t>N/A</w:t>
            </w:r>
          </w:p>
          <w:p w:rsidR="00773954" w:rsidRPr="00773954" w:rsidRDefault="00773954" w:rsidP="00773954">
            <w:pPr>
              <w:rPr>
                <w:rFonts w:ascii="Myriad Pro" w:hAnsi="Myriad Pro" w:cs="Arial"/>
                <w:b/>
                <w:color w:val="000000"/>
              </w:rPr>
            </w:pPr>
          </w:p>
          <w:p w:rsidR="00064365" w:rsidRPr="00773954" w:rsidRDefault="00064365" w:rsidP="00773954">
            <w:pPr>
              <w:rPr>
                <w:rFonts w:ascii="Myriad Pro" w:hAnsi="Myriad Pro" w:cs="Arial"/>
                <w:b/>
                <w:color w:val="000000"/>
              </w:rPr>
            </w:pPr>
            <w:r w:rsidRPr="00773954">
              <w:rPr>
                <w:rFonts w:ascii="Myriad Pro" w:hAnsi="Myriad Pro" w:cs="Arial"/>
                <w:b/>
                <w:color w:val="000000"/>
                <w:sz w:val="22"/>
                <w:szCs w:val="22"/>
              </w:rPr>
              <w:t xml:space="preserve">Target: </w:t>
            </w:r>
          </w:p>
          <w:p w:rsidR="00064365" w:rsidRPr="006E44A8" w:rsidRDefault="00773954" w:rsidP="00773954">
            <w:pPr>
              <w:rPr>
                <w:rFonts w:ascii="Myriad Pro" w:hAnsi="Myriad Pro" w:cs="Arial"/>
                <w:color w:val="000000"/>
              </w:rPr>
            </w:pPr>
            <w:r w:rsidRPr="00773954">
              <w:rPr>
                <w:rFonts w:ascii="Myriad Pro" w:hAnsi="Myriad Pro" w:cs="Arial"/>
                <w:color w:val="000000"/>
                <w:sz w:val="22"/>
                <w:szCs w:val="22"/>
              </w:rPr>
              <w:t>Government develops comprehensive plan of action for Konik area</w:t>
            </w:r>
          </w:p>
        </w:tc>
        <w:tc>
          <w:tcPr>
            <w:tcW w:w="727" w:type="pct"/>
          </w:tcPr>
          <w:p w:rsidR="00773954" w:rsidRDefault="00064365" w:rsidP="00773954">
            <w:pPr>
              <w:rPr>
                <w:rFonts w:ascii="Myriad Pro" w:hAnsi="Myriad Pro"/>
                <w:b/>
                <w:bCs/>
              </w:rPr>
            </w:pPr>
            <w:r w:rsidRPr="00773954">
              <w:rPr>
                <w:rFonts w:ascii="Myriad Pro" w:hAnsi="Myriad Pro"/>
                <w:b/>
                <w:bCs/>
                <w:sz w:val="22"/>
                <w:szCs w:val="22"/>
              </w:rPr>
              <w:t>-Target</w:t>
            </w:r>
            <w:r w:rsidR="006E44A8">
              <w:rPr>
                <w:rFonts w:ascii="Myriad Pro" w:hAnsi="Myriad Pro"/>
                <w:b/>
                <w:bCs/>
                <w:sz w:val="22"/>
                <w:szCs w:val="22"/>
              </w:rPr>
              <w:t>s for Output 2</w:t>
            </w:r>
          </w:p>
          <w:p w:rsidR="00773954" w:rsidRDefault="00773954" w:rsidP="00773954">
            <w:pPr>
              <w:rPr>
                <w:rFonts w:ascii="Myriad Pro" w:hAnsi="Myriad Pro"/>
                <w:b/>
                <w:bCs/>
              </w:rPr>
            </w:pPr>
          </w:p>
          <w:p w:rsidR="006E44A8" w:rsidRDefault="006E44A8" w:rsidP="00773954">
            <w:pPr>
              <w:rPr>
                <w:rFonts w:ascii="Myriad Pro" w:hAnsi="Myriad Pro"/>
                <w:bCs/>
              </w:rPr>
            </w:pPr>
            <w:r>
              <w:rPr>
                <w:rFonts w:ascii="Myriad Pro" w:hAnsi="Myriad Pro"/>
                <w:bCs/>
                <w:sz w:val="22"/>
                <w:szCs w:val="22"/>
              </w:rPr>
              <w:t>Conduct study on Konik area: R</w:t>
            </w:r>
            <w:r w:rsidR="00064365" w:rsidRPr="00773954">
              <w:rPr>
                <w:rFonts w:ascii="Myriad Pro" w:hAnsi="Myriad Pro"/>
                <w:bCs/>
                <w:sz w:val="22"/>
                <w:szCs w:val="22"/>
              </w:rPr>
              <w:t xml:space="preserve">ecommendations for the development of a </w:t>
            </w:r>
            <w:r>
              <w:rPr>
                <w:rFonts w:ascii="Myriad Pro" w:hAnsi="Myriad Pro"/>
                <w:bCs/>
                <w:sz w:val="22"/>
                <w:szCs w:val="22"/>
              </w:rPr>
              <w:t>comprehensive plan for Konik area</w:t>
            </w:r>
          </w:p>
          <w:p w:rsidR="006E44A8" w:rsidRDefault="006E44A8" w:rsidP="00773954">
            <w:pPr>
              <w:rPr>
                <w:rFonts w:ascii="Myriad Pro" w:hAnsi="Myriad Pro"/>
                <w:bCs/>
              </w:rPr>
            </w:pPr>
          </w:p>
          <w:p w:rsidR="00064365" w:rsidRPr="00773954" w:rsidRDefault="00064365" w:rsidP="00773954">
            <w:pPr>
              <w:rPr>
                <w:rFonts w:ascii="Myriad Pro" w:hAnsi="Myriad Pro"/>
                <w:b/>
                <w:bCs/>
              </w:rPr>
            </w:pPr>
            <w:r w:rsidRPr="00773954">
              <w:rPr>
                <w:rFonts w:ascii="Myriad Pro" w:hAnsi="Myriad Pro"/>
                <w:b/>
                <w:bCs/>
                <w:sz w:val="22"/>
                <w:szCs w:val="22"/>
              </w:rPr>
              <w:t xml:space="preserve">Indicators for </w:t>
            </w:r>
            <w:r w:rsidR="006E44A8">
              <w:rPr>
                <w:rFonts w:ascii="Myriad Pro" w:hAnsi="Myriad Pro"/>
                <w:b/>
                <w:bCs/>
                <w:sz w:val="22"/>
                <w:szCs w:val="22"/>
              </w:rPr>
              <w:t xml:space="preserve">Output 2 </w:t>
            </w:r>
          </w:p>
          <w:p w:rsidR="00064365" w:rsidRPr="00773954" w:rsidRDefault="00064365" w:rsidP="00773954">
            <w:pPr>
              <w:spacing w:before="100" w:beforeAutospacing="1" w:after="100" w:afterAutospacing="1"/>
              <w:ind w:right="-147"/>
              <w:rPr>
                <w:rFonts w:ascii="Myriad Pro" w:hAnsi="Myriad Pro"/>
                <w:bCs/>
              </w:rPr>
            </w:pPr>
            <w:r w:rsidRPr="00773954">
              <w:rPr>
                <w:rFonts w:ascii="Myriad Pro" w:hAnsi="Myriad Pro"/>
                <w:bCs/>
                <w:sz w:val="22"/>
                <w:szCs w:val="22"/>
              </w:rPr>
              <w:t xml:space="preserve">Assessment Report produced.- </w:t>
            </w:r>
          </w:p>
          <w:p w:rsidR="00064365" w:rsidRPr="00773954" w:rsidRDefault="006E44A8" w:rsidP="006E44A8">
            <w:pPr>
              <w:spacing w:before="100" w:beforeAutospacing="1" w:after="100" w:afterAutospacing="1"/>
              <w:ind w:right="-147"/>
              <w:rPr>
                <w:rFonts w:ascii="Myriad Pro" w:hAnsi="Myriad Pro"/>
                <w:bCs/>
              </w:rPr>
            </w:pPr>
            <w:r>
              <w:rPr>
                <w:rFonts w:ascii="Myriad Pro" w:hAnsi="Myriad Pro"/>
                <w:bCs/>
                <w:sz w:val="22"/>
                <w:szCs w:val="22"/>
              </w:rPr>
              <w:t xml:space="preserve">Draft Action Plan </w:t>
            </w:r>
            <w:r w:rsidR="00064365" w:rsidRPr="00773954">
              <w:rPr>
                <w:rFonts w:ascii="Myriad Pro" w:hAnsi="Myriad Pro"/>
                <w:bCs/>
                <w:sz w:val="22"/>
                <w:szCs w:val="22"/>
              </w:rPr>
              <w:t>developed .</w:t>
            </w:r>
          </w:p>
        </w:tc>
        <w:tc>
          <w:tcPr>
            <w:tcW w:w="920" w:type="pct"/>
          </w:tcPr>
          <w:p w:rsidR="00064365" w:rsidRPr="00773954" w:rsidRDefault="00064365" w:rsidP="00773954">
            <w:pPr>
              <w:pStyle w:val="Header"/>
              <w:tabs>
                <w:tab w:val="clear" w:pos="4680"/>
                <w:tab w:val="clear" w:pos="9360"/>
                <w:tab w:val="center" w:pos="4153"/>
                <w:tab w:val="right" w:pos="8306"/>
              </w:tabs>
              <w:spacing w:after="60"/>
              <w:rPr>
                <w:rFonts w:ascii="Myriad Pro" w:hAnsi="Myriad Pro"/>
                <w:b/>
                <w:bCs/>
              </w:rPr>
            </w:pPr>
            <w:r w:rsidRPr="00773954">
              <w:rPr>
                <w:rFonts w:ascii="Myriad Pro" w:hAnsi="Myriad Pro"/>
                <w:b/>
                <w:bCs/>
                <w:sz w:val="22"/>
                <w:szCs w:val="22"/>
              </w:rPr>
              <w:t xml:space="preserve">Activities related with component (B) (Assessment): </w:t>
            </w:r>
          </w:p>
          <w:p w:rsidR="00064365" w:rsidRPr="00773954" w:rsidRDefault="00064365" w:rsidP="00773954">
            <w:pPr>
              <w:pStyle w:val="Header"/>
              <w:tabs>
                <w:tab w:val="clear" w:pos="4680"/>
                <w:tab w:val="clear" w:pos="9360"/>
                <w:tab w:val="center" w:pos="4153"/>
                <w:tab w:val="right" w:pos="8306"/>
              </w:tabs>
              <w:spacing w:after="60"/>
              <w:rPr>
                <w:rFonts w:ascii="Myriad Pro" w:hAnsi="Myriad Pro"/>
                <w:bCs/>
              </w:rPr>
            </w:pPr>
          </w:p>
          <w:p w:rsidR="006E44A8" w:rsidRDefault="00064365" w:rsidP="00773954">
            <w:pPr>
              <w:pStyle w:val="Header"/>
              <w:tabs>
                <w:tab w:val="clear" w:pos="4680"/>
                <w:tab w:val="clear" w:pos="9360"/>
                <w:tab w:val="center" w:pos="4153"/>
                <w:tab w:val="right" w:pos="8306"/>
              </w:tabs>
              <w:spacing w:after="60"/>
              <w:rPr>
                <w:rFonts w:ascii="Myriad Pro" w:hAnsi="Myriad Pro"/>
                <w:bCs/>
              </w:rPr>
            </w:pPr>
            <w:r w:rsidRPr="00773954">
              <w:rPr>
                <w:rFonts w:ascii="Myriad Pro" w:hAnsi="Myriad Pro"/>
                <w:bCs/>
                <w:sz w:val="22"/>
                <w:szCs w:val="22"/>
              </w:rPr>
              <w:t>-</w:t>
            </w:r>
            <w:r w:rsidRPr="00773954">
              <w:rPr>
                <w:rFonts w:ascii="Myriad Pro" w:hAnsi="Myriad Pro"/>
                <w:b/>
                <w:bCs/>
                <w:sz w:val="22"/>
                <w:szCs w:val="22"/>
              </w:rPr>
              <w:t>Action B. 1</w:t>
            </w:r>
            <w:r w:rsidRPr="00773954">
              <w:rPr>
                <w:rFonts w:ascii="Myriad Pro" w:hAnsi="Myriad Pro"/>
                <w:bCs/>
                <w:sz w:val="22"/>
                <w:szCs w:val="22"/>
              </w:rPr>
              <w:t xml:space="preserve"> – </w:t>
            </w:r>
            <w:r w:rsidR="006E44A8">
              <w:rPr>
                <w:rFonts w:ascii="Myriad Pro" w:hAnsi="Myriad Pro"/>
                <w:bCs/>
                <w:sz w:val="22"/>
                <w:szCs w:val="22"/>
              </w:rPr>
              <w:t>ToR for the study developed</w:t>
            </w:r>
          </w:p>
          <w:p w:rsidR="006E44A8" w:rsidRDefault="006E44A8" w:rsidP="00773954">
            <w:pPr>
              <w:pStyle w:val="Header"/>
              <w:tabs>
                <w:tab w:val="clear" w:pos="4680"/>
                <w:tab w:val="clear" w:pos="9360"/>
                <w:tab w:val="center" w:pos="4153"/>
                <w:tab w:val="right" w:pos="8306"/>
              </w:tabs>
              <w:spacing w:after="60"/>
              <w:rPr>
                <w:rFonts w:ascii="Myriad Pro" w:hAnsi="Myriad Pro"/>
                <w:bCs/>
              </w:rPr>
            </w:pPr>
            <w:r>
              <w:rPr>
                <w:rFonts w:ascii="Myriad Pro" w:hAnsi="Myriad Pro"/>
                <w:bCs/>
                <w:sz w:val="22"/>
                <w:szCs w:val="22"/>
              </w:rPr>
              <w:t>Local research company(ies) engaged</w:t>
            </w:r>
          </w:p>
          <w:p w:rsidR="006E44A8" w:rsidRDefault="006E44A8" w:rsidP="006E44A8">
            <w:pPr>
              <w:pStyle w:val="Header"/>
              <w:tabs>
                <w:tab w:val="clear" w:pos="4680"/>
                <w:tab w:val="clear" w:pos="9360"/>
                <w:tab w:val="center" w:pos="4153"/>
                <w:tab w:val="right" w:pos="8306"/>
              </w:tabs>
              <w:spacing w:after="60"/>
              <w:rPr>
                <w:rFonts w:ascii="Myriad Pro" w:hAnsi="Myriad Pro"/>
                <w:bCs/>
              </w:rPr>
            </w:pPr>
            <w:r>
              <w:rPr>
                <w:rFonts w:ascii="Myriad Pro" w:hAnsi="Myriad Pro"/>
                <w:bCs/>
                <w:sz w:val="22"/>
                <w:szCs w:val="22"/>
              </w:rPr>
              <w:t>Government provided with the Report findings a</w:t>
            </w:r>
          </w:p>
          <w:p w:rsidR="00064365" w:rsidRPr="00773954" w:rsidRDefault="00064365" w:rsidP="006E44A8">
            <w:pPr>
              <w:pStyle w:val="Header"/>
              <w:tabs>
                <w:tab w:val="clear" w:pos="4680"/>
                <w:tab w:val="clear" w:pos="9360"/>
                <w:tab w:val="center" w:pos="4153"/>
                <w:tab w:val="right" w:pos="8306"/>
              </w:tabs>
              <w:spacing w:after="60"/>
              <w:rPr>
                <w:rFonts w:ascii="Myriad Pro" w:hAnsi="Myriad Pro"/>
                <w:bCs/>
              </w:rPr>
            </w:pPr>
            <w:r w:rsidRPr="00773954">
              <w:rPr>
                <w:rFonts w:ascii="Myriad Pro" w:hAnsi="Myriad Pro"/>
                <w:bCs/>
                <w:sz w:val="22"/>
                <w:szCs w:val="22"/>
              </w:rPr>
              <w:t xml:space="preserve">Recommendations   for improvements provided; </w:t>
            </w:r>
          </w:p>
          <w:p w:rsidR="00064365" w:rsidRPr="00773954" w:rsidRDefault="00064365" w:rsidP="00773954">
            <w:pPr>
              <w:pStyle w:val="Header"/>
              <w:rPr>
                <w:rFonts w:ascii="Myriad Pro" w:hAnsi="Myriad Pro" w:cs="Arial"/>
                <w:b/>
                <w:color w:val="000000"/>
              </w:rPr>
            </w:pPr>
            <w:r w:rsidRPr="00773954">
              <w:rPr>
                <w:rFonts w:ascii="Myriad Pro" w:hAnsi="Myriad Pro"/>
                <w:bCs/>
                <w:sz w:val="22"/>
                <w:szCs w:val="22"/>
              </w:rPr>
              <w:t xml:space="preserve">. </w:t>
            </w:r>
          </w:p>
        </w:tc>
        <w:tc>
          <w:tcPr>
            <w:tcW w:w="682" w:type="pct"/>
            <w:shd w:val="clear" w:color="auto" w:fill="auto"/>
          </w:tcPr>
          <w:p w:rsidR="00064365" w:rsidRPr="00773954" w:rsidRDefault="00064365" w:rsidP="00773954">
            <w:pPr>
              <w:pStyle w:val="Header"/>
              <w:rPr>
                <w:rFonts w:ascii="Myriad Pro" w:hAnsi="Myriad Pro" w:cs="Arial"/>
                <w:color w:val="000000"/>
              </w:rPr>
            </w:pPr>
            <w:r w:rsidRPr="00773954">
              <w:rPr>
                <w:rFonts w:ascii="Myriad Pro" w:hAnsi="Myriad Pro" w:cs="Arial"/>
                <w:color w:val="000000"/>
                <w:sz w:val="22"/>
                <w:szCs w:val="22"/>
              </w:rPr>
              <w:t>UNDP</w:t>
            </w:r>
            <w:r w:rsidR="006E44A8">
              <w:rPr>
                <w:rFonts w:ascii="Myriad Pro" w:hAnsi="Myriad Pro" w:cs="Arial"/>
                <w:color w:val="000000"/>
                <w:sz w:val="22"/>
                <w:szCs w:val="22"/>
              </w:rPr>
              <w:t xml:space="preserve"> UNHCR, MoLSW, Municipality Podgorica, local NGOs, Bureau for Care of Refugees</w:t>
            </w:r>
            <w:r w:rsidRPr="00773954">
              <w:rPr>
                <w:rFonts w:ascii="Myriad Pro" w:hAnsi="Myriad Pro" w:cs="Arial"/>
                <w:color w:val="000000"/>
                <w:sz w:val="22"/>
                <w:szCs w:val="22"/>
              </w:rPr>
              <w:t xml:space="preserve"> </w:t>
            </w:r>
          </w:p>
        </w:tc>
        <w:tc>
          <w:tcPr>
            <w:tcW w:w="1945" w:type="pct"/>
          </w:tcPr>
          <w:p w:rsidR="006E44A8" w:rsidRDefault="002944DD" w:rsidP="00773954">
            <w:pPr>
              <w:rPr>
                <w:rFonts w:ascii="Myriad Pro" w:hAnsi="Myriad Pro" w:cs="Arial"/>
                <w:color w:val="000000"/>
              </w:rPr>
            </w:pPr>
            <w:r>
              <w:rPr>
                <w:rFonts w:ascii="Myriad Pro" w:hAnsi="Myriad Pro" w:cs="Arial"/>
                <w:color w:val="000000"/>
                <w:sz w:val="22"/>
                <w:szCs w:val="22"/>
              </w:rPr>
              <w:t>Programme</w:t>
            </w:r>
            <w:r w:rsidR="006E44A8">
              <w:rPr>
                <w:rFonts w:ascii="Myriad Pro" w:hAnsi="Myriad Pro" w:cs="Arial"/>
                <w:color w:val="000000"/>
                <w:sz w:val="22"/>
                <w:szCs w:val="22"/>
              </w:rPr>
              <w:t xml:space="preserve"> Assistant </w:t>
            </w:r>
          </w:p>
          <w:p w:rsidR="00064365" w:rsidRPr="00773954" w:rsidRDefault="00064365" w:rsidP="00773954">
            <w:pPr>
              <w:rPr>
                <w:rFonts w:ascii="Myriad Pro" w:hAnsi="Myriad Pro" w:cs="Arial"/>
                <w:color w:val="000000"/>
              </w:rPr>
            </w:pPr>
            <w:r w:rsidRPr="00773954">
              <w:rPr>
                <w:rFonts w:ascii="Myriad Pro" w:hAnsi="Myriad Pro" w:cs="Arial"/>
                <w:color w:val="000000"/>
                <w:sz w:val="22"/>
                <w:szCs w:val="22"/>
              </w:rPr>
              <w:t xml:space="preserve">Project support staff, </w:t>
            </w:r>
          </w:p>
          <w:p w:rsidR="00064365" w:rsidRPr="00773954" w:rsidRDefault="00064365" w:rsidP="00773954">
            <w:pPr>
              <w:rPr>
                <w:rFonts w:ascii="Myriad Pro" w:hAnsi="Myriad Pro" w:cs="Arial"/>
                <w:color w:val="000000"/>
              </w:rPr>
            </w:pPr>
            <w:r w:rsidRPr="00773954">
              <w:rPr>
                <w:rFonts w:ascii="Myriad Pro" w:hAnsi="Myriad Pro" w:cs="Arial"/>
                <w:color w:val="000000"/>
                <w:sz w:val="22"/>
                <w:szCs w:val="22"/>
              </w:rPr>
              <w:t xml:space="preserve">SI Team Leader, DRR. </w:t>
            </w:r>
          </w:p>
          <w:p w:rsidR="00064365" w:rsidRPr="00773954" w:rsidRDefault="00064365" w:rsidP="00773954">
            <w:pPr>
              <w:rPr>
                <w:rFonts w:ascii="Myriad Pro" w:hAnsi="Myriad Pro" w:cs="Arial"/>
                <w:color w:val="000000"/>
              </w:rPr>
            </w:pPr>
          </w:p>
          <w:p w:rsidR="00064365" w:rsidRDefault="00064365" w:rsidP="00773954">
            <w:pPr>
              <w:rPr>
                <w:rFonts w:ascii="Myriad Pro" w:hAnsi="Myriad Pro" w:cs="Arial"/>
                <w:color w:val="000000"/>
              </w:rPr>
            </w:pPr>
            <w:r w:rsidRPr="00773954">
              <w:rPr>
                <w:rFonts w:ascii="Myriad Pro" w:hAnsi="Myriad Pro" w:cs="Arial"/>
                <w:color w:val="000000"/>
                <w:sz w:val="22"/>
                <w:szCs w:val="22"/>
              </w:rPr>
              <w:t>Company selected for running a</w:t>
            </w:r>
            <w:r w:rsidR="006E44A8">
              <w:rPr>
                <w:rFonts w:ascii="Myriad Pro" w:hAnsi="Myriad Pro" w:cs="Arial"/>
                <w:color w:val="000000"/>
                <w:sz w:val="22"/>
                <w:szCs w:val="22"/>
              </w:rPr>
              <w:t xml:space="preserve"> research</w:t>
            </w:r>
          </w:p>
          <w:p w:rsidR="006E44A8" w:rsidRDefault="006E44A8" w:rsidP="00773954">
            <w:pPr>
              <w:rPr>
                <w:rFonts w:ascii="Myriad Pro" w:hAnsi="Myriad Pro" w:cs="Arial"/>
                <w:color w:val="000000"/>
              </w:rPr>
            </w:pPr>
            <w:r>
              <w:rPr>
                <w:rFonts w:ascii="Myriad Pro" w:hAnsi="Myriad Pro" w:cs="Arial"/>
                <w:color w:val="000000"/>
                <w:sz w:val="22"/>
                <w:szCs w:val="22"/>
              </w:rPr>
              <w:t>Local NGO Partners selected</w:t>
            </w:r>
          </w:p>
          <w:p w:rsidR="006E44A8" w:rsidRPr="00773954" w:rsidRDefault="006E44A8" w:rsidP="00773954">
            <w:pPr>
              <w:rPr>
                <w:rFonts w:ascii="Myriad Pro" w:hAnsi="Myriad Pro" w:cs="Arial"/>
                <w:color w:val="000000"/>
              </w:rPr>
            </w:pPr>
            <w:r>
              <w:rPr>
                <w:rFonts w:ascii="Myriad Pro" w:hAnsi="Myriad Pro" w:cs="Arial"/>
                <w:color w:val="000000"/>
                <w:sz w:val="22"/>
                <w:szCs w:val="22"/>
              </w:rPr>
              <w:t xml:space="preserve">Local/international consultants engaged in research findings interpretation </w:t>
            </w:r>
          </w:p>
          <w:p w:rsidR="00064365" w:rsidRPr="00773954" w:rsidRDefault="00064365" w:rsidP="00773954">
            <w:pPr>
              <w:rPr>
                <w:rFonts w:ascii="Myriad Pro" w:hAnsi="Myriad Pro" w:cs="Arial"/>
                <w:color w:val="000000"/>
              </w:rPr>
            </w:pPr>
          </w:p>
          <w:p w:rsidR="00064365" w:rsidRPr="00773954" w:rsidRDefault="00064365" w:rsidP="00773954">
            <w:pPr>
              <w:rPr>
                <w:rFonts w:ascii="Myriad Pro" w:hAnsi="Myriad Pro" w:cs="Arial"/>
                <w:color w:val="000000"/>
              </w:rPr>
            </w:pPr>
          </w:p>
        </w:tc>
      </w:tr>
    </w:tbl>
    <w:p w:rsidR="009739DA" w:rsidRPr="004F5883" w:rsidRDefault="009739DA" w:rsidP="009739DA">
      <w:pPr>
        <w:pStyle w:val="Heading1"/>
        <w:jc w:val="left"/>
        <w:rPr>
          <w:rFonts w:ascii="Myriad Pro" w:hAnsi="Myriad Pro"/>
          <w:sz w:val="22"/>
          <w:szCs w:val="22"/>
        </w:rPr>
      </w:pPr>
      <w:bookmarkStart w:id="25" w:name="_Toc264456008"/>
      <w:bookmarkStart w:id="26" w:name="_Toc264458707"/>
      <w:bookmarkStart w:id="27" w:name="_Toc93927365"/>
      <w:r w:rsidRPr="00897D7A">
        <w:rPr>
          <w:rFonts w:ascii="Myriad Pro" w:hAnsi="Myriad Pro"/>
          <w:sz w:val="22"/>
          <w:szCs w:val="22"/>
        </w:rPr>
        <w:lastRenderedPageBreak/>
        <w:t>Annex 1: Risk Analysis</w:t>
      </w:r>
      <w:bookmarkEnd w:id="25"/>
      <w:bookmarkEnd w:id="26"/>
      <w:bookmarkEnd w:id="27"/>
    </w:p>
    <w:p w:rsidR="009739DA" w:rsidRPr="004F5883" w:rsidRDefault="009739DA" w:rsidP="009739DA">
      <w:pPr>
        <w:rPr>
          <w:rFonts w:ascii="Myriad Pro" w:hAnsi="Myriad Pro"/>
          <w:sz w:val="22"/>
          <w:szCs w:val="22"/>
        </w:rPr>
      </w:pPr>
    </w:p>
    <w:p w:rsidR="009739DA" w:rsidRPr="004F5883" w:rsidRDefault="00357FE6" w:rsidP="009739DA">
      <w:pPr>
        <w:pStyle w:val="NoSpacing"/>
        <w:ind w:right="-1134"/>
        <w:jc w:val="both"/>
        <w:rPr>
          <w:rFonts w:ascii="Myriad Pro" w:hAnsi="Myriad Pro"/>
          <w:lang w:val="en-GB"/>
        </w:rPr>
      </w:pPr>
      <w:r>
        <w:rPr>
          <w:rFonts w:ascii="Myriad Pro" w:hAnsi="Myriad Pro"/>
          <w:lang w:val="en-GB"/>
        </w:rPr>
        <w:t xml:space="preserve">Identified </w:t>
      </w:r>
      <w:r w:rsidR="009739DA" w:rsidRPr="004F5883">
        <w:rPr>
          <w:rFonts w:ascii="Myriad Pro" w:hAnsi="Myriad Pro"/>
          <w:lang w:val="en-GB"/>
        </w:rPr>
        <w:t xml:space="preserve">risks </w:t>
      </w:r>
      <w:r>
        <w:rPr>
          <w:rFonts w:ascii="Myriad Pro" w:hAnsi="Myriad Pro"/>
          <w:lang w:val="en-GB"/>
        </w:rPr>
        <w:t xml:space="preserve">are </w:t>
      </w:r>
      <w:r w:rsidR="009739DA" w:rsidRPr="004F5883">
        <w:rPr>
          <w:rFonts w:ascii="Myriad Pro" w:hAnsi="Myriad Pro"/>
          <w:lang w:val="en-GB"/>
        </w:rPr>
        <w:t>summarized in the table below</w:t>
      </w:r>
      <w:r w:rsidR="009739DA" w:rsidRPr="00897D7A">
        <w:rPr>
          <w:rFonts w:ascii="Myriad Pro" w:hAnsi="Myriad Pro"/>
          <w:lang w:val="en-GB"/>
        </w:rPr>
        <w:t>.</w:t>
      </w:r>
    </w:p>
    <w:p w:rsidR="009739DA" w:rsidRDefault="009739DA" w:rsidP="009739DA">
      <w:pPr>
        <w:pStyle w:val="Heading2"/>
        <w:jc w:val="left"/>
        <w:rPr>
          <w:rFonts w:ascii="Myriad Pro" w:hAnsi="Myriad Pro" w:cs="Times New Roman"/>
          <w:bCs w:val="0"/>
          <w:sz w:val="22"/>
          <w:szCs w:val="22"/>
        </w:rPr>
      </w:pPr>
      <w:bookmarkStart w:id="28" w:name="_Toc93927366"/>
    </w:p>
    <w:p w:rsidR="009739DA" w:rsidRPr="004F5883" w:rsidRDefault="009739DA" w:rsidP="009739DA">
      <w:pPr>
        <w:pStyle w:val="Heading2"/>
        <w:jc w:val="left"/>
        <w:rPr>
          <w:rFonts w:ascii="Myriad Pro" w:hAnsi="Myriad Pro" w:cs="Times New Roman"/>
          <w:bCs w:val="0"/>
          <w:sz w:val="22"/>
          <w:szCs w:val="22"/>
        </w:rPr>
      </w:pPr>
      <w:r w:rsidRPr="00897D7A">
        <w:rPr>
          <w:rFonts w:ascii="Myriad Pro" w:hAnsi="Myriad Pro" w:cs="Times New Roman"/>
          <w:bCs w:val="0"/>
          <w:sz w:val="22"/>
          <w:szCs w:val="22"/>
        </w:rPr>
        <w:t>Risk log</w:t>
      </w:r>
      <w:bookmarkEnd w:id="28"/>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
      <w:tblGrid>
        <w:gridCol w:w="2314"/>
        <w:gridCol w:w="1709"/>
        <w:gridCol w:w="8505"/>
      </w:tblGrid>
      <w:tr w:rsidR="009739DA" w:rsidRPr="004F5883" w:rsidTr="00357FE6">
        <w:trPr>
          <w:trHeight w:val="630"/>
        </w:trPr>
        <w:tc>
          <w:tcPr>
            <w:tcW w:w="2314" w:type="dxa"/>
            <w:shd w:val="clear" w:color="auto" w:fill="00FFFF"/>
          </w:tcPr>
          <w:p w:rsidR="009739DA" w:rsidRPr="004F5883" w:rsidRDefault="009739DA" w:rsidP="00773954">
            <w:pPr>
              <w:spacing w:before="240" w:after="240"/>
              <w:jc w:val="center"/>
              <w:rPr>
                <w:rFonts w:ascii="Myriad Pro" w:hAnsi="Myriad Pro"/>
                <w:b/>
              </w:rPr>
            </w:pPr>
            <w:r w:rsidRPr="00897D7A">
              <w:rPr>
                <w:rFonts w:ascii="Myriad Pro" w:hAnsi="Myriad Pro"/>
                <w:b/>
                <w:sz w:val="22"/>
                <w:szCs w:val="22"/>
              </w:rPr>
              <w:br w:type="page"/>
              <w:t>Risk</w:t>
            </w:r>
          </w:p>
        </w:tc>
        <w:tc>
          <w:tcPr>
            <w:tcW w:w="1709" w:type="dxa"/>
            <w:shd w:val="clear" w:color="auto" w:fill="00FFFF"/>
          </w:tcPr>
          <w:p w:rsidR="009739DA" w:rsidRPr="004F5883" w:rsidRDefault="009739DA" w:rsidP="00773954">
            <w:pPr>
              <w:spacing w:before="240" w:after="240"/>
              <w:rPr>
                <w:rFonts w:ascii="Myriad Pro" w:hAnsi="Myriad Pro"/>
                <w:b/>
              </w:rPr>
            </w:pPr>
            <w:r w:rsidRPr="00897D7A">
              <w:rPr>
                <w:rFonts w:ascii="Myriad Pro" w:hAnsi="Myriad Pro"/>
                <w:b/>
                <w:sz w:val="22"/>
                <w:szCs w:val="22"/>
              </w:rPr>
              <w:t>Likelihood</w:t>
            </w:r>
          </w:p>
        </w:tc>
        <w:tc>
          <w:tcPr>
            <w:tcW w:w="8505" w:type="dxa"/>
            <w:shd w:val="clear" w:color="auto" w:fill="00FFFF"/>
          </w:tcPr>
          <w:p w:rsidR="009739DA" w:rsidRPr="004F5883" w:rsidRDefault="009739DA" w:rsidP="00773954">
            <w:pPr>
              <w:spacing w:before="240" w:after="240"/>
              <w:jc w:val="center"/>
              <w:rPr>
                <w:rFonts w:ascii="Myriad Pro" w:hAnsi="Myriad Pro"/>
                <w:b/>
              </w:rPr>
            </w:pPr>
            <w:r w:rsidRPr="00897D7A">
              <w:rPr>
                <w:rFonts w:ascii="Myriad Pro" w:hAnsi="Myriad Pro"/>
                <w:b/>
                <w:sz w:val="22"/>
                <w:szCs w:val="22"/>
              </w:rPr>
              <w:t>Risk mitigation strategy</w:t>
            </w:r>
          </w:p>
        </w:tc>
      </w:tr>
      <w:tr w:rsidR="009739DA" w:rsidRPr="004F5883" w:rsidTr="00357FE6">
        <w:trPr>
          <w:trHeight w:val="2258"/>
        </w:trPr>
        <w:tc>
          <w:tcPr>
            <w:tcW w:w="2314" w:type="dxa"/>
          </w:tcPr>
          <w:p w:rsidR="009739DA" w:rsidRPr="004F5883" w:rsidRDefault="009739DA" w:rsidP="006E44A8">
            <w:pPr>
              <w:spacing w:before="240" w:after="240"/>
              <w:rPr>
                <w:rFonts w:ascii="Myriad Pro" w:hAnsi="Myriad Pro"/>
              </w:rPr>
            </w:pPr>
            <w:r w:rsidRPr="00897D7A">
              <w:rPr>
                <w:rFonts w:ascii="Myriad Pro" w:hAnsi="Myriad Pro"/>
                <w:iCs/>
                <w:sz w:val="22"/>
                <w:szCs w:val="22"/>
              </w:rPr>
              <w:t xml:space="preserve">Coordination issue </w:t>
            </w:r>
          </w:p>
        </w:tc>
        <w:tc>
          <w:tcPr>
            <w:tcW w:w="1709" w:type="dxa"/>
          </w:tcPr>
          <w:p w:rsidR="009739DA" w:rsidRPr="004F5883" w:rsidRDefault="009739DA" w:rsidP="00773954">
            <w:pPr>
              <w:spacing w:before="240" w:after="240"/>
              <w:jc w:val="center"/>
              <w:rPr>
                <w:rFonts w:ascii="Myriad Pro" w:hAnsi="Myriad Pro"/>
              </w:rPr>
            </w:pPr>
            <w:r w:rsidRPr="00897D7A">
              <w:rPr>
                <w:rFonts w:ascii="Myriad Pro" w:hAnsi="Myriad Pro"/>
                <w:sz w:val="22"/>
                <w:szCs w:val="22"/>
              </w:rPr>
              <w:t>Medium</w:t>
            </w:r>
          </w:p>
        </w:tc>
        <w:tc>
          <w:tcPr>
            <w:tcW w:w="8505" w:type="dxa"/>
          </w:tcPr>
          <w:p w:rsidR="009739DA" w:rsidRPr="004F5883" w:rsidRDefault="009739DA" w:rsidP="00773954">
            <w:pPr>
              <w:spacing w:before="240" w:after="240"/>
              <w:jc w:val="both"/>
              <w:rPr>
                <w:rFonts w:ascii="Myriad Pro" w:hAnsi="Myriad Pro"/>
              </w:rPr>
            </w:pPr>
            <w:r w:rsidRPr="00897D7A">
              <w:rPr>
                <w:rFonts w:ascii="Myriad Pro" w:hAnsi="Myriad Pro"/>
                <w:sz w:val="22"/>
                <w:szCs w:val="22"/>
              </w:rPr>
              <w:t>In order to minimize this risk, the project needs an effective coordination mechanism throughout its phases. This would enable all the stakeholders’ coherent endeavours and efficient activities’ delivery.</w:t>
            </w:r>
          </w:p>
          <w:p w:rsidR="009739DA" w:rsidRPr="004F5883" w:rsidRDefault="009739DA" w:rsidP="00773954">
            <w:pPr>
              <w:spacing w:before="240" w:after="240"/>
              <w:jc w:val="both"/>
              <w:rPr>
                <w:rFonts w:ascii="Myriad Pro" w:hAnsi="Myriad Pro"/>
                <w:b/>
              </w:rPr>
            </w:pPr>
            <w:r w:rsidRPr="00897D7A">
              <w:rPr>
                <w:rFonts w:ascii="Myriad Pro" w:hAnsi="Myriad Pro"/>
                <w:sz w:val="22"/>
                <w:szCs w:val="22"/>
              </w:rPr>
              <w:t>Given the tight deadlines, AWP need to be executed within strict deadlines. Any variations of the work plan needs to be reported to TL and senior management for corrective actions</w:t>
            </w:r>
            <w:r>
              <w:rPr>
                <w:rFonts w:ascii="Myriad Pro" w:hAnsi="Myriad Pro"/>
                <w:sz w:val="22"/>
                <w:szCs w:val="22"/>
              </w:rPr>
              <w:t xml:space="preserve">. </w:t>
            </w:r>
          </w:p>
        </w:tc>
      </w:tr>
      <w:tr w:rsidR="006E44A8" w:rsidRPr="004F5883" w:rsidTr="00357FE6">
        <w:trPr>
          <w:trHeight w:val="253"/>
        </w:trPr>
        <w:tc>
          <w:tcPr>
            <w:tcW w:w="2314" w:type="dxa"/>
            <w:tcBorders>
              <w:top w:val="single" w:sz="4" w:space="0" w:color="auto"/>
              <w:left w:val="single" w:sz="4" w:space="0" w:color="auto"/>
              <w:bottom w:val="single" w:sz="4" w:space="0" w:color="auto"/>
              <w:right w:val="single" w:sz="4" w:space="0" w:color="auto"/>
            </w:tcBorders>
          </w:tcPr>
          <w:p w:rsidR="006E44A8" w:rsidRPr="00897D7A" w:rsidRDefault="00357FE6" w:rsidP="006E44A8">
            <w:pPr>
              <w:spacing w:before="240" w:after="240"/>
              <w:rPr>
                <w:rFonts w:ascii="Myriad Pro" w:hAnsi="Myriad Pro"/>
                <w:iCs/>
              </w:rPr>
            </w:pPr>
            <w:r>
              <w:rPr>
                <w:rFonts w:ascii="Myriad Pro" w:hAnsi="Myriad Pro"/>
                <w:iCs/>
                <w:sz w:val="22"/>
                <w:szCs w:val="22"/>
              </w:rPr>
              <w:t>Timelines</w:t>
            </w:r>
          </w:p>
        </w:tc>
        <w:tc>
          <w:tcPr>
            <w:tcW w:w="1709" w:type="dxa"/>
            <w:tcBorders>
              <w:top w:val="single" w:sz="4" w:space="0" w:color="auto"/>
              <w:left w:val="single" w:sz="4" w:space="0" w:color="auto"/>
              <w:bottom w:val="single" w:sz="4" w:space="0" w:color="auto"/>
              <w:right w:val="single" w:sz="4" w:space="0" w:color="auto"/>
            </w:tcBorders>
          </w:tcPr>
          <w:p w:rsidR="006E44A8" w:rsidRDefault="00357FE6" w:rsidP="00773954">
            <w:pPr>
              <w:spacing w:before="240" w:after="240"/>
              <w:jc w:val="center"/>
              <w:rPr>
                <w:rFonts w:ascii="Myriad Pro" w:hAnsi="Myriad Pro"/>
              </w:rPr>
            </w:pPr>
            <w:r>
              <w:rPr>
                <w:rFonts w:ascii="Myriad Pro" w:hAnsi="Myriad Pro"/>
                <w:sz w:val="22"/>
                <w:szCs w:val="22"/>
              </w:rPr>
              <w:t xml:space="preserve">Medium </w:t>
            </w:r>
          </w:p>
        </w:tc>
        <w:tc>
          <w:tcPr>
            <w:tcW w:w="8505" w:type="dxa"/>
            <w:tcBorders>
              <w:top w:val="single" w:sz="4" w:space="0" w:color="auto"/>
              <w:left w:val="single" w:sz="4" w:space="0" w:color="auto"/>
              <w:bottom w:val="single" w:sz="4" w:space="0" w:color="auto"/>
              <w:right w:val="single" w:sz="4" w:space="0" w:color="auto"/>
            </w:tcBorders>
          </w:tcPr>
          <w:p w:rsidR="006E44A8" w:rsidRPr="00897D7A" w:rsidRDefault="00357FE6" w:rsidP="006E44A8">
            <w:pPr>
              <w:spacing w:before="240" w:after="240"/>
              <w:jc w:val="both"/>
              <w:rPr>
                <w:rFonts w:ascii="Myriad Pro" w:hAnsi="Myriad Pro"/>
              </w:rPr>
            </w:pPr>
            <w:r w:rsidRPr="00897D7A">
              <w:rPr>
                <w:rFonts w:ascii="Myriad Pro" w:hAnsi="Myriad Pro"/>
                <w:sz w:val="22"/>
                <w:szCs w:val="22"/>
              </w:rPr>
              <w:t>Given the tight deadlines, AWP need to be executed within strict deadlines. Any variations of the work plan needs to be reported to TL and senior management for corrective actions</w:t>
            </w:r>
            <w:r>
              <w:rPr>
                <w:rFonts w:ascii="Myriad Pro" w:hAnsi="Myriad Pro"/>
                <w:sz w:val="22"/>
                <w:szCs w:val="22"/>
              </w:rPr>
              <w:t>.</w:t>
            </w:r>
          </w:p>
        </w:tc>
      </w:tr>
      <w:tr w:rsidR="00357FE6" w:rsidRPr="004F5883" w:rsidTr="00357FE6">
        <w:trPr>
          <w:trHeight w:val="253"/>
        </w:trPr>
        <w:tc>
          <w:tcPr>
            <w:tcW w:w="2314" w:type="dxa"/>
            <w:tcBorders>
              <w:top w:val="single" w:sz="4" w:space="0" w:color="auto"/>
              <w:left w:val="single" w:sz="4" w:space="0" w:color="auto"/>
              <w:bottom w:val="single" w:sz="4" w:space="0" w:color="auto"/>
              <w:right w:val="single" w:sz="4" w:space="0" w:color="auto"/>
            </w:tcBorders>
          </w:tcPr>
          <w:p w:rsidR="00357FE6" w:rsidRPr="004F5883" w:rsidRDefault="00357FE6" w:rsidP="00EA07FE">
            <w:pPr>
              <w:spacing w:before="240" w:after="240"/>
              <w:rPr>
                <w:rFonts w:ascii="Myriad Pro" w:hAnsi="Myriad Pro"/>
                <w:iCs/>
              </w:rPr>
            </w:pPr>
            <w:r w:rsidRPr="00897D7A">
              <w:rPr>
                <w:rFonts w:ascii="Myriad Pro" w:hAnsi="Myriad Pro"/>
                <w:iCs/>
                <w:sz w:val="22"/>
                <w:szCs w:val="22"/>
              </w:rPr>
              <w:t>Lack of political commitment to tackle some of the issues outline</w:t>
            </w:r>
            <w:r>
              <w:rPr>
                <w:rFonts w:ascii="Myriad Pro" w:hAnsi="Myriad Pro"/>
                <w:iCs/>
                <w:sz w:val="22"/>
                <w:szCs w:val="22"/>
              </w:rPr>
              <w:t>d in the documents</w:t>
            </w:r>
          </w:p>
        </w:tc>
        <w:tc>
          <w:tcPr>
            <w:tcW w:w="1709" w:type="dxa"/>
            <w:tcBorders>
              <w:top w:val="single" w:sz="4" w:space="0" w:color="auto"/>
              <w:left w:val="single" w:sz="4" w:space="0" w:color="auto"/>
              <w:bottom w:val="single" w:sz="4" w:space="0" w:color="auto"/>
              <w:right w:val="single" w:sz="4" w:space="0" w:color="auto"/>
            </w:tcBorders>
          </w:tcPr>
          <w:p w:rsidR="00357FE6" w:rsidRPr="004F5883" w:rsidRDefault="00357FE6" w:rsidP="00EA07FE">
            <w:pPr>
              <w:spacing w:before="240" w:after="240"/>
              <w:jc w:val="center"/>
              <w:rPr>
                <w:rFonts w:ascii="Myriad Pro" w:hAnsi="Myriad Pro"/>
              </w:rPr>
            </w:pPr>
            <w:r>
              <w:rPr>
                <w:rFonts w:ascii="Myriad Pro" w:hAnsi="Myriad Pro"/>
                <w:sz w:val="22"/>
                <w:szCs w:val="22"/>
              </w:rPr>
              <w:t xml:space="preserve">Medium </w:t>
            </w:r>
          </w:p>
        </w:tc>
        <w:tc>
          <w:tcPr>
            <w:tcW w:w="8505" w:type="dxa"/>
            <w:tcBorders>
              <w:top w:val="single" w:sz="4" w:space="0" w:color="auto"/>
              <w:left w:val="single" w:sz="4" w:space="0" w:color="auto"/>
              <w:bottom w:val="single" w:sz="4" w:space="0" w:color="auto"/>
              <w:right w:val="single" w:sz="4" w:space="0" w:color="auto"/>
            </w:tcBorders>
          </w:tcPr>
          <w:p w:rsidR="00357FE6" w:rsidRPr="004F5883" w:rsidRDefault="00357FE6" w:rsidP="002944DD">
            <w:pPr>
              <w:spacing w:before="240" w:after="240"/>
              <w:jc w:val="both"/>
              <w:rPr>
                <w:rFonts w:ascii="Myriad Pro" w:hAnsi="Myriad Pro"/>
              </w:rPr>
            </w:pPr>
            <w:r w:rsidRPr="00897D7A">
              <w:rPr>
                <w:rFonts w:ascii="Myriad Pro" w:hAnsi="Myriad Pro"/>
                <w:sz w:val="22"/>
                <w:szCs w:val="22"/>
              </w:rPr>
              <w:t>It may happen that</w:t>
            </w:r>
            <w:r w:rsidR="002944DD">
              <w:rPr>
                <w:rFonts w:ascii="Myriad Pro" w:hAnsi="Myriad Pro"/>
                <w:sz w:val="22"/>
                <w:szCs w:val="22"/>
              </w:rPr>
              <w:t>,</w:t>
            </w:r>
            <w:r w:rsidRPr="00897D7A">
              <w:rPr>
                <w:rFonts w:ascii="Myriad Pro" w:hAnsi="Myriad Pro"/>
                <w:sz w:val="22"/>
                <w:szCs w:val="22"/>
              </w:rPr>
              <w:t xml:space="preserve"> </w:t>
            </w:r>
            <w:r>
              <w:rPr>
                <w:rFonts w:ascii="Myriad Pro" w:hAnsi="Myriad Pro"/>
                <w:sz w:val="22"/>
                <w:szCs w:val="22"/>
              </w:rPr>
              <w:t xml:space="preserve">due to possibly </w:t>
            </w:r>
            <w:r w:rsidR="002944DD">
              <w:rPr>
                <w:rFonts w:ascii="Myriad Pro" w:hAnsi="Myriad Pro"/>
                <w:sz w:val="22"/>
                <w:szCs w:val="22"/>
              </w:rPr>
              <w:t xml:space="preserve">politically </w:t>
            </w:r>
            <w:r>
              <w:rPr>
                <w:rFonts w:ascii="Myriad Pro" w:hAnsi="Myriad Pro"/>
                <w:sz w:val="22"/>
                <w:szCs w:val="22"/>
              </w:rPr>
              <w:t xml:space="preserve">sensitive findings and/or sensitive recommendations, tthe </w:t>
            </w:r>
            <w:r w:rsidRPr="00897D7A">
              <w:rPr>
                <w:rFonts w:ascii="Myriad Pro" w:hAnsi="Myriad Pro"/>
                <w:sz w:val="22"/>
                <w:szCs w:val="22"/>
              </w:rPr>
              <w:t xml:space="preserve">authorities might not be willing/ready to address them. Therefore the authorities will be consulted and involved from the very beginning of the process.  </w:t>
            </w:r>
          </w:p>
        </w:tc>
      </w:tr>
    </w:tbl>
    <w:p w:rsidR="009739DA" w:rsidRDefault="009739DA" w:rsidP="009739DA">
      <w:pPr>
        <w:pStyle w:val="Heading1"/>
        <w:rPr>
          <w:rFonts w:ascii="Myriad Pro" w:hAnsi="Myriad Pro"/>
          <w:sz w:val="22"/>
          <w:szCs w:val="22"/>
        </w:rPr>
      </w:pPr>
    </w:p>
    <w:p w:rsidR="00064365" w:rsidRDefault="00064365" w:rsidP="00064365">
      <w:pPr>
        <w:pStyle w:val="NoSpacing"/>
        <w:jc w:val="both"/>
        <w:rPr>
          <w:rFonts w:ascii="Myriad Pro" w:hAnsi="Myriad Pro" w:cs="Arial"/>
          <w:lang w:val="en-GB"/>
        </w:rPr>
      </w:pPr>
    </w:p>
    <w:p w:rsidR="00064365" w:rsidRDefault="00064365" w:rsidP="00E6079F">
      <w:pPr>
        <w:pStyle w:val="NoSpacing"/>
        <w:ind w:left="360"/>
        <w:jc w:val="both"/>
        <w:rPr>
          <w:rFonts w:ascii="Myriad Pro" w:hAnsi="Myriad Pro" w:cs="Arial"/>
          <w:lang w:val="en-GB"/>
        </w:rPr>
      </w:pPr>
    </w:p>
    <w:p w:rsidR="00064365" w:rsidRDefault="00064365" w:rsidP="00E6079F">
      <w:pPr>
        <w:pStyle w:val="NoSpacing"/>
        <w:ind w:left="360"/>
        <w:jc w:val="both"/>
        <w:rPr>
          <w:rFonts w:ascii="Myriad Pro" w:hAnsi="Myriad Pro" w:cs="Arial"/>
          <w:lang w:val="en-GB"/>
        </w:rPr>
      </w:pPr>
    </w:p>
    <w:p w:rsidR="009739DA" w:rsidRDefault="009739DA" w:rsidP="00E6079F">
      <w:pPr>
        <w:pStyle w:val="NoSpacing"/>
        <w:ind w:left="360"/>
        <w:jc w:val="both"/>
        <w:rPr>
          <w:rFonts w:ascii="Myriad Pro" w:hAnsi="Myriad Pro" w:cs="Arial"/>
          <w:lang w:val="en-GB"/>
        </w:rPr>
      </w:pPr>
    </w:p>
    <w:p w:rsidR="005246EF" w:rsidRDefault="005246EF" w:rsidP="00E6079F">
      <w:pPr>
        <w:pStyle w:val="NoSpacing"/>
        <w:ind w:left="360"/>
        <w:jc w:val="both"/>
        <w:rPr>
          <w:rFonts w:ascii="Myriad Pro" w:hAnsi="Myriad Pro" w:cs="Arial"/>
          <w:lang w:val="en-GB"/>
        </w:rPr>
      </w:pPr>
    </w:p>
    <w:p w:rsidR="00357FE6" w:rsidRDefault="00D80CE7" w:rsidP="009739DA">
      <w:pPr>
        <w:pStyle w:val="NoSpacing"/>
        <w:jc w:val="both"/>
        <w:rPr>
          <w:rFonts w:ascii="Myriad Pro" w:hAnsi="Myriad Pro" w:cs="Arial"/>
          <w:b/>
          <w:lang w:val="en-GB"/>
        </w:rPr>
      </w:pPr>
      <w:r>
        <w:rPr>
          <w:rFonts w:ascii="Myriad Pro" w:hAnsi="Myriad Pro" w:cs="Arial"/>
          <w:b/>
          <w:lang w:val="en-GB"/>
        </w:rPr>
        <w:t xml:space="preserve">  </w:t>
      </w:r>
    </w:p>
    <w:p w:rsidR="00357FE6" w:rsidRDefault="00357FE6" w:rsidP="009739DA">
      <w:pPr>
        <w:pStyle w:val="NoSpacing"/>
        <w:jc w:val="both"/>
        <w:rPr>
          <w:rFonts w:ascii="Myriad Pro" w:hAnsi="Myriad Pro" w:cs="Arial"/>
          <w:b/>
          <w:lang w:val="en-GB"/>
        </w:rPr>
      </w:pPr>
    </w:p>
    <w:p w:rsidR="00357FE6" w:rsidRDefault="00357FE6" w:rsidP="009739DA">
      <w:pPr>
        <w:pStyle w:val="NoSpacing"/>
        <w:jc w:val="both"/>
        <w:rPr>
          <w:rFonts w:ascii="Myriad Pro" w:hAnsi="Myriad Pro" w:cs="Arial"/>
          <w:b/>
          <w:lang w:val="en-GB"/>
        </w:rPr>
      </w:pPr>
    </w:p>
    <w:p w:rsidR="00957F17" w:rsidRPr="00D80CE7" w:rsidRDefault="009739DA" w:rsidP="009739DA">
      <w:pPr>
        <w:pStyle w:val="NoSpacing"/>
        <w:jc w:val="both"/>
        <w:rPr>
          <w:rFonts w:ascii="Myriad Pro" w:hAnsi="Myriad Pro" w:cs="Arial"/>
          <w:b/>
          <w:lang w:val="en-GB"/>
        </w:rPr>
      </w:pPr>
      <w:r w:rsidRPr="009739DA">
        <w:rPr>
          <w:rFonts w:ascii="Myriad Pro" w:hAnsi="Myriad Pro" w:cs="Arial"/>
          <w:b/>
          <w:lang w:val="en-GB"/>
        </w:rPr>
        <w:t>Annex 2: Annual Work Plan</w:t>
      </w:r>
      <w:r w:rsidR="00957F17">
        <w:rPr>
          <w:rFonts w:ascii="Myriad Pro" w:hAnsi="Myriad Pro" w:cs="Arial"/>
          <w:b/>
          <w:lang w:val="en-GB"/>
        </w:rPr>
        <w:t>s</w:t>
      </w:r>
      <w:r w:rsidRPr="009739DA">
        <w:rPr>
          <w:rFonts w:ascii="Myriad Pro" w:hAnsi="Myriad Pro" w:cs="Arial"/>
          <w:b/>
          <w:lang w:val="en-GB"/>
        </w:rPr>
        <w:t xml:space="preserve"> (AWP</w:t>
      </w:r>
      <w:r w:rsidR="00957F17">
        <w:rPr>
          <w:rFonts w:ascii="Myriad Pro" w:hAnsi="Myriad Pro" w:cs="Arial"/>
          <w:b/>
          <w:lang w:val="en-GB"/>
        </w:rPr>
        <w:t>s</w:t>
      </w:r>
      <w:r w:rsidRPr="009739DA">
        <w:rPr>
          <w:rFonts w:ascii="Myriad Pro" w:hAnsi="Myriad Pro" w:cs="Arial"/>
          <w:b/>
          <w:lang w:val="en-GB"/>
        </w:rPr>
        <w:t>)</w:t>
      </w:r>
    </w:p>
    <w:tbl>
      <w:tblPr>
        <w:tblW w:w="13200" w:type="dxa"/>
        <w:tblInd w:w="89" w:type="dxa"/>
        <w:tblLook w:val="04A0"/>
      </w:tblPr>
      <w:tblGrid>
        <w:gridCol w:w="2092"/>
        <w:gridCol w:w="2320"/>
        <w:gridCol w:w="922"/>
        <w:gridCol w:w="922"/>
        <w:gridCol w:w="1287"/>
        <w:gridCol w:w="922"/>
        <w:gridCol w:w="3515"/>
        <w:gridCol w:w="1220"/>
      </w:tblGrid>
      <w:tr w:rsidR="00357FE6" w:rsidRPr="00D80CE7" w:rsidTr="00EA07FE">
        <w:trPr>
          <w:trHeight w:val="330"/>
        </w:trPr>
        <w:tc>
          <w:tcPr>
            <w:tcW w:w="13200" w:type="dxa"/>
            <w:gridSpan w:val="8"/>
            <w:tcBorders>
              <w:top w:val="nil"/>
              <w:left w:val="nil"/>
              <w:bottom w:val="nil"/>
              <w:right w:val="nil"/>
            </w:tcBorders>
            <w:shd w:val="clear" w:color="auto" w:fill="auto"/>
            <w:vAlign w:val="bottom"/>
            <w:hideMark/>
          </w:tcPr>
          <w:p w:rsidR="00357FE6" w:rsidRPr="00D80CE7" w:rsidRDefault="00357FE6" w:rsidP="00D80CE7">
            <w:pPr>
              <w:rPr>
                <w:rFonts w:ascii="Myriad Pro" w:hAnsi="Myriad Pro" w:cs="Arial"/>
                <w:b/>
                <w:bCs/>
                <w:lang w:val="en-US"/>
              </w:rPr>
            </w:pPr>
            <w:r w:rsidRPr="00D80CE7">
              <w:rPr>
                <w:rFonts w:ascii="Myriad Pro" w:hAnsi="Myriad Pro" w:cs="Arial"/>
                <w:b/>
                <w:bCs/>
                <w:sz w:val="22"/>
                <w:szCs w:val="22"/>
                <w:lang w:val="en-US"/>
              </w:rPr>
              <w:t>Output 1</w:t>
            </w:r>
            <w:r w:rsidRPr="00D80CE7">
              <w:rPr>
                <w:rFonts w:ascii="Myriad Pro" w:hAnsi="Myriad Pro" w:cs="Arial"/>
                <w:sz w:val="22"/>
                <w:szCs w:val="22"/>
              </w:rPr>
              <w:t xml:space="preserve"> Non-communicable diseases prevention, healthy life styles and food safety _ Komanski Most transformation</w:t>
            </w:r>
          </w:p>
        </w:tc>
      </w:tr>
      <w:tr w:rsidR="00D80CE7" w:rsidRPr="00D80CE7" w:rsidTr="00357FE6">
        <w:trPr>
          <w:trHeight w:val="675"/>
        </w:trPr>
        <w:tc>
          <w:tcPr>
            <w:tcW w:w="2136" w:type="dxa"/>
            <w:vMerge w:val="restart"/>
            <w:tcBorders>
              <w:top w:val="single" w:sz="4" w:space="0" w:color="auto"/>
              <w:left w:val="single" w:sz="4" w:space="0" w:color="auto"/>
              <w:bottom w:val="single" w:sz="4" w:space="0" w:color="000000"/>
              <w:right w:val="single" w:sz="4" w:space="0" w:color="auto"/>
            </w:tcBorders>
            <w:shd w:val="clear" w:color="000000" w:fill="8DB4E3"/>
            <w:vAlign w:val="center"/>
            <w:hideMark/>
          </w:tcPr>
          <w:p w:rsidR="00D80CE7" w:rsidRPr="00D80CE7" w:rsidRDefault="00D80CE7" w:rsidP="00D80CE7">
            <w:pPr>
              <w:jc w:val="center"/>
              <w:rPr>
                <w:rFonts w:ascii="Myriad Pro" w:hAnsi="Myriad Pro" w:cs="Arial"/>
                <w:b/>
                <w:bCs/>
                <w:sz w:val="18"/>
                <w:szCs w:val="18"/>
                <w:lang w:val="en-US"/>
              </w:rPr>
            </w:pPr>
            <w:r w:rsidRPr="00D80CE7">
              <w:rPr>
                <w:rFonts w:ascii="Myriad Pro" w:hAnsi="Myriad Pro" w:cs="Arial"/>
                <w:b/>
                <w:bCs/>
                <w:sz w:val="18"/>
                <w:szCs w:val="18"/>
                <w:lang w:val="en-US"/>
              </w:rPr>
              <w:t>Expected Outputs</w:t>
            </w:r>
          </w:p>
        </w:tc>
        <w:tc>
          <w:tcPr>
            <w:tcW w:w="2360" w:type="dxa"/>
            <w:vMerge w:val="restart"/>
            <w:tcBorders>
              <w:top w:val="single" w:sz="4" w:space="0" w:color="auto"/>
              <w:left w:val="single" w:sz="4" w:space="0" w:color="auto"/>
              <w:bottom w:val="single" w:sz="4" w:space="0" w:color="000000"/>
              <w:right w:val="single" w:sz="4" w:space="0" w:color="auto"/>
            </w:tcBorders>
            <w:shd w:val="clear" w:color="000000" w:fill="8DB4E3"/>
            <w:vAlign w:val="center"/>
            <w:hideMark/>
          </w:tcPr>
          <w:p w:rsidR="00D80CE7" w:rsidRPr="00D80CE7" w:rsidRDefault="00D80CE7" w:rsidP="00D80CE7">
            <w:pPr>
              <w:jc w:val="center"/>
              <w:rPr>
                <w:rFonts w:ascii="Myriad Pro" w:hAnsi="Myriad Pro" w:cs="Arial"/>
                <w:b/>
                <w:bCs/>
                <w:sz w:val="18"/>
                <w:szCs w:val="18"/>
                <w:lang w:val="en-US"/>
              </w:rPr>
            </w:pPr>
            <w:r w:rsidRPr="00D80CE7">
              <w:rPr>
                <w:rFonts w:ascii="Myriad Pro" w:hAnsi="Myriad Pro" w:cs="Arial"/>
                <w:b/>
                <w:bCs/>
                <w:sz w:val="18"/>
                <w:szCs w:val="18"/>
                <w:lang w:val="en-US"/>
              </w:rPr>
              <w:t>Key Activities</w:t>
            </w:r>
          </w:p>
        </w:tc>
        <w:tc>
          <w:tcPr>
            <w:tcW w:w="1837" w:type="dxa"/>
            <w:gridSpan w:val="2"/>
            <w:tcBorders>
              <w:top w:val="single" w:sz="4" w:space="0" w:color="auto"/>
              <w:left w:val="nil"/>
              <w:bottom w:val="single" w:sz="4" w:space="0" w:color="auto"/>
              <w:right w:val="single" w:sz="4" w:space="0" w:color="000000"/>
            </w:tcBorders>
            <w:shd w:val="clear" w:color="000000" w:fill="8DB4E3"/>
            <w:vAlign w:val="center"/>
            <w:hideMark/>
          </w:tcPr>
          <w:p w:rsidR="00D80CE7" w:rsidRPr="00D80CE7" w:rsidRDefault="00D80CE7" w:rsidP="00D80CE7">
            <w:pPr>
              <w:jc w:val="center"/>
              <w:rPr>
                <w:rFonts w:ascii="Myriad Pro" w:hAnsi="Myriad Pro" w:cs="Arial"/>
                <w:b/>
                <w:bCs/>
                <w:sz w:val="18"/>
                <w:szCs w:val="18"/>
                <w:lang w:val="en-US"/>
              </w:rPr>
            </w:pPr>
            <w:r w:rsidRPr="00D80CE7">
              <w:rPr>
                <w:rFonts w:ascii="Myriad Pro" w:hAnsi="Myriad Pro" w:cs="Arial"/>
                <w:b/>
                <w:bCs/>
                <w:sz w:val="18"/>
                <w:szCs w:val="18"/>
                <w:lang w:val="en-US"/>
              </w:rPr>
              <w:t>Time Frame</w:t>
            </w:r>
          </w:p>
        </w:tc>
        <w:tc>
          <w:tcPr>
            <w:tcW w:w="1287" w:type="dxa"/>
            <w:vMerge w:val="restart"/>
            <w:tcBorders>
              <w:top w:val="single" w:sz="4" w:space="0" w:color="auto"/>
              <w:left w:val="single" w:sz="4" w:space="0" w:color="auto"/>
              <w:bottom w:val="single" w:sz="4" w:space="0" w:color="000000"/>
              <w:right w:val="single" w:sz="4" w:space="0" w:color="auto"/>
            </w:tcBorders>
            <w:shd w:val="clear" w:color="000000" w:fill="8DB4E3"/>
            <w:vAlign w:val="center"/>
            <w:hideMark/>
          </w:tcPr>
          <w:p w:rsidR="00D80CE7" w:rsidRPr="00D80CE7" w:rsidRDefault="00D80CE7" w:rsidP="00D80CE7">
            <w:pPr>
              <w:jc w:val="center"/>
              <w:rPr>
                <w:rFonts w:ascii="Myriad Pro" w:hAnsi="Myriad Pro" w:cs="Arial"/>
                <w:b/>
                <w:bCs/>
                <w:sz w:val="18"/>
                <w:szCs w:val="18"/>
                <w:lang w:val="en-US"/>
              </w:rPr>
            </w:pPr>
            <w:r w:rsidRPr="00D80CE7">
              <w:rPr>
                <w:rFonts w:ascii="Myriad Pro" w:hAnsi="Myriad Pro" w:cs="Arial"/>
                <w:b/>
                <w:bCs/>
                <w:sz w:val="18"/>
                <w:szCs w:val="18"/>
                <w:lang w:val="en-US"/>
              </w:rPr>
              <w:t>Responsible Party</w:t>
            </w:r>
          </w:p>
        </w:tc>
        <w:tc>
          <w:tcPr>
            <w:tcW w:w="5580" w:type="dxa"/>
            <w:gridSpan w:val="3"/>
            <w:tcBorders>
              <w:top w:val="single" w:sz="4" w:space="0" w:color="auto"/>
              <w:left w:val="nil"/>
              <w:bottom w:val="single" w:sz="4" w:space="0" w:color="auto"/>
              <w:right w:val="nil"/>
            </w:tcBorders>
            <w:shd w:val="clear" w:color="000000" w:fill="8DB4E3"/>
            <w:noWrap/>
            <w:vAlign w:val="center"/>
            <w:hideMark/>
          </w:tcPr>
          <w:p w:rsidR="00D80CE7" w:rsidRPr="00D80CE7" w:rsidRDefault="00D80CE7" w:rsidP="00D80CE7">
            <w:pPr>
              <w:jc w:val="center"/>
              <w:rPr>
                <w:rFonts w:ascii="Myriad Pro" w:hAnsi="Myriad Pro" w:cs="Arial"/>
                <w:b/>
                <w:bCs/>
                <w:sz w:val="18"/>
                <w:szCs w:val="18"/>
                <w:lang w:val="en-US"/>
              </w:rPr>
            </w:pPr>
            <w:r w:rsidRPr="00D80CE7">
              <w:rPr>
                <w:rFonts w:ascii="Myriad Pro" w:hAnsi="Myriad Pro" w:cs="Arial"/>
                <w:b/>
                <w:bCs/>
                <w:sz w:val="18"/>
                <w:szCs w:val="18"/>
                <w:lang w:val="en-US"/>
              </w:rPr>
              <w:t>Planned Budget</w:t>
            </w:r>
          </w:p>
        </w:tc>
      </w:tr>
      <w:tr w:rsidR="00D80CE7" w:rsidRPr="00D80CE7" w:rsidTr="00357FE6">
        <w:trPr>
          <w:trHeight w:val="750"/>
        </w:trPr>
        <w:tc>
          <w:tcPr>
            <w:tcW w:w="2136" w:type="dxa"/>
            <w:vMerge/>
            <w:tcBorders>
              <w:top w:val="single" w:sz="4" w:space="0" w:color="auto"/>
              <w:left w:val="single" w:sz="4" w:space="0" w:color="auto"/>
              <w:bottom w:val="single" w:sz="4" w:space="0" w:color="000000"/>
              <w:right w:val="single" w:sz="4" w:space="0" w:color="auto"/>
            </w:tcBorders>
            <w:vAlign w:val="center"/>
            <w:hideMark/>
          </w:tcPr>
          <w:p w:rsidR="00D80CE7" w:rsidRPr="00D80CE7" w:rsidRDefault="00D80CE7" w:rsidP="00D80CE7">
            <w:pPr>
              <w:rPr>
                <w:rFonts w:ascii="Myriad Pro" w:hAnsi="Myriad Pro" w:cs="Arial"/>
                <w:b/>
                <w:bCs/>
                <w:sz w:val="18"/>
                <w:szCs w:val="18"/>
                <w:lang w:val="en-US"/>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rsidR="00D80CE7" w:rsidRPr="00D80CE7" w:rsidRDefault="00D80CE7" w:rsidP="00D80CE7">
            <w:pPr>
              <w:rPr>
                <w:rFonts w:ascii="Myriad Pro" w:hAnsi="Myriad Pro" w:cs="Arial"/>
                <w:b/>
                <w:bCs/>
                <w:sz w:val="18"/>
                <w:szCs w:val="18"/>
                <w:lang w:val="en-US"/>
              </w:rPr>
            </w:pPr>
          </w:p>
        </w:tc>
        <w:tc>
          <w:tcPr>
            <w:tcW w:w="920" w:type="dxa"/>
            <w:tcBorders>
              <w:top w:val="nil"/>
              <w:left w:val="nil"/>
              <w:bottom w:val="single" w:sz="4" w:space="0" w:color="auto"/>
              <w:right w:val="single" w:sz="4" w:space="0" w:color="auto"/>
            </w:tcBorders>
            <w:shd w:val="clear" w:color="000000" w:fill="8DB4E3"/>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Start</w:t>
            </w:r>
          </w:p>
        </w:tc>
        <w:tc>
          <w:tcPr>
            <w:tcW w:w="917" w:type="dxa"/>
            <w:tcBorders>
              <w:top w:val="nil"/>
              <w:left w:val="nil"/>
              <w:bottom w:val="single" w:sz="4" w:space="0" w:color="auto"/>
              <w:right w:val="single" w:sz="4" w:space="0" w:color="auto"/>
            </w:tcBorders>
            <w:shd w:val="clear" w:color="000000" w:fill="8DB4E3"/>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End</w:t>
            </w: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D80CE7" w:rsidRPr="00D80CE7" w:rsidRDefault="00D80CE7" w:rsidP="00D80CE7">
            <w:pPr>
              <w:rPr>
                <w:rFonts w:ascii="Myriad Pro" w:hAnsi="Myriad Pro" w:cs="Arial"/>
                <w:b/>
                <w:bCs/>
                <w:sz w:val="18"/>
                <w:szCs w:val="18"/>
                <w:lang w:val="en-US"/>
              </w:rPr>
            </w:pPr>
          </w:p>
        </w:tc>
        <w:tc>
          <w:tcPr>
            <w:tcW w:w="840" w:type="dxa"/>
            <w:tcBorders>
              <w:top w:val="nil"/>
              <w:left w:val="nil"/>
              <w:bottom w:val="single" w:sz="4" w:space="0" w:color="auto"/>
              <w:right w:val="single" w:sz="4" w:space="0" w:color="auto"/>
            </w:tcBorders>
            <w:shd w:val="clear" w:color="000000" w:fill="8DB4E3"/>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Donor</w:t>
            </w:r>
          </w:p>
        </w:tc>
        <w:tc>
          <w:tcPr>
            <w:tcW w:w="3520" w:type="dxa"/>
            <w:tcBorders>
              <w:top w:val="nil"/>
              <w:left w:val="nil"/>
              <w:bottom w:val="single" w:sz="4" w:space="0" w:color="auto"/>
              <w:right w:val="single" w:sz="4" w:space="0" w:color="auto"/>
            </w:tcBorders>
            <w:shd w:val="clear" w:color="000000" w:fill="8DB4E3"/>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Budget Description</w:t>
            </w:r>
          </w:p>
        </w:tc>
        <w:tc>
          <w:tcPr>
            <w:tcW w:w="1220" w:type="dxa"/>
            <w:tcBorders>
              <w:top w:val="nil"/>
              <w:left w:val="nil"/>
              <w:bottom w:val="single" w:sz="4" w:space="0" w:color="auto"/>
              <w:right w:val="single" w:sz="4" w:space="0" w:color="auto"/>
            </w:tcBorders>
            <w:shd w:val="clear" w:color="000000" w:fill="8DB4E3"/>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2011  (Amount US$)</w:t>
            </w:r>
          </w:p>
        </w:tc>
      </w:tr>
      <w:tr w:rsidR="00D80CE7" w:rsidRPr="00D80CE7" w:rsidTr="00357FE6">
        <w:trPr>
          <w:trHeight w:hRule="exact" w:val="259"/>
        </w:trPr>
        <w:tc>
          <w:tcPr>
            <w:tcW w:w="2136" w:type="dxa"/>
            <w:vMerge w:val="restart"/>
            <w:tcBorders>
              <w:top w:val="nil"/>
              <w:left w:val="single" w:sz="4" w:space="0" w:color="auto"/>
              <w:bottom w:val="nil"/>
              <w:right w:val="single" w:sz="4" w:space="0" w:color="auto"/>
            </w:tcBorders>
            <w:shd w:val="clear" w:color="auto" w:fill="auto"/>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 xml:space="preserve">Non-communicable diseases prevention, healthy life styles and food safety _ Komanski Most </w:t>
            </w:r>
          </w:p>
        </w:tc>
        <w:tc>
          <w:tcPr>
            <w:tcW w:w="2360" w:type="dxa"/>
            <w:vMerge w:val="restart"/>
            <w:tcBorders>
              <w:top w:val="nil"/>
              <w:left w:val="single" w:sz="4" w:space="0" w:color="auto"/>
              <w:bottom w:val="single" w:sz="4" w:space="0" w:color="000000"/>
              <w:right w:val="single" w:sz="4" w:space="0" w:color="auto"/>
            </w:tcBorders>
            <w:shd w:val="clear" w:color="auto" w:fill="auto"/>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 xml:space="preserve">Technical assistance in: (i) conducting the needs assessment, </w:t>
            </w:r>
            <w:r w:rsidR="00357FE6">
              <w:rPr>
                <w:rFonts w:ascii="Myriad Pro" w:hAnsi="Myriad Pro" w:cs="Arial"/>
                <w:sz w:val="18"/>
                <w:szCs w:val="18"/>
                <w:lang w:val="en-US"/>
              </w:rPr>
              <w:t>(ii)</w:t>
            </w:r>
            <w:r>
              <w:rPr>
                <w:rFonts w:ascii="Myriad Pro" w:hAnsi="Myriad Pro" w:cs="Arial"/>
                <w:sz w:val="18"/>
                <w:szCs w:val="18"/>
                <w:lang w:val="en-US"/>
              </w:rPr>
              <w:t>T</w:t>
            </w:r>
            <w:r w:rsidRPr="00D80CE7">
              <w:rPr>
                <w:rFonts w:ascii="Myriad Pro" w:hAnsi="Myriad Pro" w:cs="Arial"/>
                <w:sz w:val="18"/>
                <w:szCs w:val="18"/>
                <w:lang w:val="en-US"/>
              </w:rPr>
              <w:t>ransformation</w:t>
            </w:r>
            <w:r>
              <w:rPr>
                <w:rFonts w:ascii="Myriad Pro" w:hAnsi="Myriad Pro" w:cs="Arial"/>
                <w:sz w:val="18"/>
                <w:szCs w:val="18"/>
                <w:lang w:val="en-US"/>
              </w:rPr>
              <w:t xml:space="preserve"> P</w:t>
            </w:r>
            <w:r w:rsidRPr="00D80CE7">
              <w:rPr>
                <w:rFonts w:ascii="Myriad Pro" w:hAnsi="Myriad Pro" w:cs="Arial"/>
                <w:sz w:val="18"/>
                <w:szCs w:val="18"/>
                <w:lang w:val="en-US"/>
              </w:rPr>
              <w:t>lan</w:t>
            </w:r>
            <w:r>
              <w:rPr>
                <w:rFonts w:ascii="Myriad Pro" w:hAnsi="Myriad Pro" w:cs="Arial"/>
                <w:sz w:val="18"/>
                <w:szCs w:val="18"/>
                <w:lang w:val="en-US"/>
              </w:rPr>
              <w:t xml:space="preserve"> development  , </w:t>
            </w:r>
            <w:r w:rsidR="00357FE6">
              <w:rPr>
                <w:rFonts w:ascii="Myriad Pro" w:hAnsi="Myriad Pro" w:cs="Arial"/>
                <w:sz w:val="18"/>
                <w:szCs w:val="18"/>
                <w:lang w:val="en-US"/>
              </w:rPr>
              <w:t>(ii)</w:t>
            </w:r>
            <w:r>
              <w:rPr>
                <w:rFonts w:ascii="Myriad Pro" w:hAnsi="Myriad Pro" w:cs="Arial"/>
                <w:sz w:val="18"/>
                <w:szCs w:val="18"/>
                <w:lang w:val="en-US"/>
              </w:rPr>
              <w:t>C</w:t>
            </w:r>
            <w:r w:rsidRPr="00D80CE7">
              <w:rPr>
                <w:rFonts w:ascii="Myriad Pro" w:hAnsi="Myriad Pro" w:cs="Arial"/>
                <w:sz w:val="18"/>
                <w:szCs w:val="18"/>
                <w:lang w:val="en-US"/>
              </w:rPr>
              <w:t xml:space="preserve">ommunication Strategy </w:t>
            </w:r>
            <w:r>
              <w:rPr>
                <w:rFonts w:ascii="Myriad Pro" w:hAnsi="Myriad Pro" w:cs="Arial"/>
                <w:sz w:val="18"/>
                <w:szCs w:val="18"/>
                <w:lang w:val="en-US"/>
              </w:rPr>
              <w:t xml:space="preserve"> development </w:t>
            </w:r>
            <w:r w:rsidRPr="00D80CE7">
              <w:rPr>
                <w:rFonts w:ascii="Myriad Pro" w:hAnsi="Myriad Pro" w:cs="Arial"/>
                <w:sz w:val="18"/>
                <w:szCs w:val="18"/>
                <w:lang w:val="en-US"/>
              </w:rPr>
              <w:t xml:space="preserve">and </w:t>
            </w:r>
            <w:r w:rsidR="00357FE6">
              <w:rPr>
                <w:rFonts w:ascii="Myriad Pro" w:hAnsi="Myriad Pro" w:cs="Arial"/>
                <w:sz w:val="18"/>
                <w:szCs w:val="18"/>
                <w:lang w:val="en-US"/>
              </w:rPr>
              <w:t>(iv)</w:t>
            </w:r>
            <w:r w:rsidRPr="00D80CE7">
              <w:rPr>
                <w:rFonts w:ascii="Myriad Pro" w:hAnsi="Myriad Pro" w:cs="Arial"/>
                <w:sz w:val="18"/>
                <w:szCs w:val="18"/>
                <w:lang w:val="en-US"/>
              </w:rPr>
              <w:t xml:space="preserve">support in facilities upgrading </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01/01/11</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31/12/11</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UNDP</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MDTF</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71400  Contractual Services-Individ</w:t>
            </w:r>
            <w:r w:rsidR="00357FE6">
              <w:rPr>
                <w:rFonts w:ascii="Myriad Pro" w:hAnsi="Myriad Pro" w:cs="Arial"/>
                <w:sz w:val="18"/>
                <w:szCs w:val="18"/>
                <w:lang w:val="en-US"/>
              </w:rPr>
              <w:t>uals</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18,000.00</w:t>
            </w:r>
          </w:p>
        </w:tc>
      </w:tr>
      <w:tr w:rsidR="00D80CE7" w:rsidRPr="00D80CE7" w:rsidTr="00357FE6">
        <w:trPr>
          <w:trHeight w:hRule="exact" w:val="259"/>
        </w:trPr>
        <w:tc>
          <w:tcPr>
            <w:tcW w:w="2136" w:type="dxa"/>
            <w:vMerge/>
            <w:tcBorders>
              <w:top w:val="nil"/>
              <w:left w:val="single" w:sz="4" w:space="0" w:color="auto"/>
              <w:bottom w:val="nil"/>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2360" w:type="dxa"/>
            <w:vMerge/>
            <w:tcBorders>
              <w:top w:val="nil"/>
              <w:left w:val="single" w:sz="4" w:space="0" w:color="auto"/>
              <w:bottom w:val="single" w:sz="4" w:space="0" w:color="000000"/>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01/01/11</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31/12/11</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UNDP</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MDTF</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73100 Rental &amp; Maintenance -Premises</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4,000.00</w:t>
            </w:r>
          </w:p>
        </w:tc>
      </w:tr>
      <w:tr w:rsidR="00D80CE7" w:rsidRPr="00D80CE7" w:rsidTr="00357FE6">
        <w:trPr>
          <w:trHeight w:hRule="exact" w:val="259"/>
        </w:trPr>
        <w:tc>
          <w:tcPr>
            <w:tcW w:w="2136" w:type="dxa"/>
            <w:vMerge/>
            <w:tcBorders>
              <w:top w:val="nil"/>
              <w:left w:val="single" w:sz="4" w:space="0" w:color="auto"/>
              <w:bottom w:val="nil"/>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2360" w:type="dxa"/>
            <w:vMerge/>
            <w:tcBorders>
              <w:top w:val="nil"/>
              <w:left w:val="single" w:sz="4" w:space="0" w:color="auto"/>
              <w:bottom w:val="single" w:sz="4" w:space="0" w:color="000000"/>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01/01/11</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31/12/11</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UNDP</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MDTF</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 xml:space="preserve">71600  Travel </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1,000.00</w:t>
            </w:r>
          </w:p>
        </w:tc>
      </w:tr>
      <w:tr w:rsidR="00D80CE7" w:rsidRPr="00D80CE7" w:rsidTr="00357FE6">
        <w:trPr>
          <w:trHeight w:hRule="exact" w:val="259"/>
        </w:trPr>
        <w:tc>
          <w:tcPr>
            <w:tcW w:w="2136" w:type="dxa"/>
            <w:vMerge/>
            <w:tcBorders>
              <w:top w:val="nil"/>
              <w:left w:val="single" w:sz="4" w:space="0" w:color="auto"/>
              <w:bottom w:val="nil"/>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2360" w:type="dxa"/>
            <w:vMerge/>
            <w:tcBorders>
              <w:top w:val="nil"/>
              <w:left w:val="single" w:sz="4" w:space="0" w:color="auto"/>
              <w:bottom w:val="single" w:sz="4" w:space="0" w:color="000000"/>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01/01/11</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31/12/11</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UNDP</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MDTF</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72100  Contractual Services-Companies</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10,000.00</w:t>
            </w:r>
          </w:p>
        </w:tc>
      </w:tr>
      <w:tr w:rsidR="00D80CE7" w:rsidRPr="00D80CE7" w:rsidTr="00357FE6">
        <w:trPr>
          <w:trHeight w:hRule="exact" w:val="259"/>
        </w:trPr>
        <w:tc>
          <w:tcPr>
            <w:tcW w:w="2136" w:type="dxa"/>
            <w:vMerge/>
            <w:tcBorders>
              <w:top w:val="nil"/>
              <w:left w:val="single" w:sz="4" w:space="0" w:color="auto"/>
              <w:bottom w:val="nil"/>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2360" w:type="dxa"/>
            <w:vMerge/>
            <w:tcBorders>
              <w:top w:val="nil"/>
              <w:left w:val="single" w:sz="4" w:space="0" w:color="auto"/>
              <w:bottom w:val="single" w:sz="4" w:space="0" w:color="000000"/>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01/01/11</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31/12/11</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UNDP</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MDTF</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 xml:space="preserve">71200  International Consultant </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18,648.00</w:t>
            </w:r>
          </w:p>
        </w:tc>
      </w:tr>
      <w:tr w:rsidR="00D80CE7" w:rsidRPr="00D80CE7" w:rsidTr="00357FE6">
        <w:trPr>
          <w:trHeight w:hRule="exact" w:val="259"/>
        </w:trPr>
        <w:tc>
          <w:tcPr>
            <w:tcW w:w="2136" w:type="dxa"/>
            <w:vMerge/>
            <w:tcBorders>
              <w:top w:val="nil"/>
              <w:left w:val="single" w:sz="4" w:space="0" w:color="auto"/>
              <w:bottom w:val="nil"/>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2360" w:type="dxa"/>
            <w:vMerge/>
            <w:tcBorders>
              <w:top w:val="nil"/>
              <w:left w:val="single" w:sz="4" w:space="0" w:color="auto"/>
              <w:bottom w:val="single" w:sz="4" w:space="0" w:color="000000"/>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01/01/11</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31/12/11</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UNDP</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MDTF</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71300  Local Consultants</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10,000.00</w:t>
            </w:r>
          </w:p>
        </w:tc>
      </w:tr>
      <w:tr w:rsidR="00D80CE7" w:rsidRPr="00D80CE7" w:rsidTr="00357FE6">
        <w:trPr>
          <w:trHeight w:hRule="exact" w:val="259"/>
        </w:trPr>
        <w:tc>
          <w:tcPr>
            <w:tcW w:w="2136" w:type="dxa"/>
            <w:vMerge/>
            <w:tcBorders>
              <w:top w:val="nil"/>
              <w:left w:val="single" w:sz="4" w:space="0" w:color="auto"/>
              <w:bottom w:val="nil"/>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2360" w:type="dxa"/>
            <w:vMerge/>
            <w:tcBorders>
              <w:top w:val="nil"/>
              <w:left w:val="single" w:sz="4" w:space="0" w:color="auto"/>
              <w:bottom w:val="single" w:sz="4" w:space="0" w:color="000000"/>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01/01/11</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31/12/11</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UNDP</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MDTF</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72400  Comm&amp;Audio Visual Equip</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700.00</w:t>
            </w:r>
          </w:p>
        </w:tc>
      </w:tr>
      <w:tr w:rsidR="00D80CE7" w:rsidRPr="00D80CE7" w:rsidTr="00357FE6">
        <w:trPr>
          <w:trHeight w:hRule="exact" w:val="259"/>
        </w:trPr>
        <w:tc>
          <w:tcPr>
            <w:tcW w:w="2136" w:type="dxa"/>
            <w:vMerge/>
            <w:tcBorders>
              <w:top w:val="nil"/>
              <w:left w:val="single" w:sz="4" w:space="0" w:color="auto"/>
              <w:bottom w:val="nil"/>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2360" w:type="dxa"/>
            <w:vMerge/>
            <w:tcBorders>
              <w:top w:val="nil"/>
              <w:left w:val="single" w:sz="4" w:space="0" w:color="auto"/>
              <w:bottom w:val="single" w:sz="4" w:space="0" w:color="000000"/>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01/01/11</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31/12/11</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UNDP</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MDTF</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75100 F&amp;A</w:t>
            </w:r>
          </w:p>
        </w:tc>
        <w:tc>
          <w:tcPr>
            <w:tcW w:w="922"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4,365.00</w:t>
            </w:r>
          </w:p>
        </w:tc>
      </w:tr>
      <w:tr w:rsidR="00D80CE7" w:rsidRPr="00D80CE7" w:rsidTr="00D80CE7">
        <w:trPr>
          <w:trHeight w:val="330"/>
        </w:trPr>
        <w:tc>
          <w:tcPr>
            <w:tcW w:w="11980" w:type="dxa"/>
            <w:gridSpan w:val="7"/>
            <w:tcBorders>
              <w:top w:val="single" w:sz="4" w:space="0" w:color="auto"/>
              <w:left w:val="single" w:sz="4" w:space="0" w:color="auto"/>
              <w:bottom w:val="single" w:sz="4" w:space="0" w:color="auto"/>
              <w:right w:val="single" w:sz="4" w:space="0" w:color="000000"/>
            </w:tcBorders>
            <w:shd w:val="clear" w:color="000000" w:fill="8DB4E3"/>
            <w:hideMark/>
          </w:tcPr>
          <w:p w:rsidR="00D80CE7" w:rsidRPr="00D80CE7" w:rsidRDefault="00D80CE7" w:rsidP="00D80CE7">
            <w:pPr>
              <w:rPr>
                <w:rFonts w:ascii="Myriad Pro" w:hAnsi="Myriad Pro" w:cs="Arial"/>
                <w:sz w:val="20"/>
                <w:szCs w:val="20"/>
                <w:lang w:val="en-US"/>
              </w:rPr>
            </w:pPr>
            <w:r w:rsidRPr="00D80CE7">
              <w:rPr>
                <w:rFonts w:ascii="Myriad Pro" w:hAnsi="Myriad Pro" w:cs="Arial"/>
                <w:sz w:val="20"/>
                <w:szCs w:val="20"/>
                <w:lang w:val="en-US"/>
              </w:rPr>
              <w:t>TOTAL</w:t>
            </w:r>
          </w:p>
        </w:tc>
        <w:tc>
          <w:tcPr>
            <w:tcW w:w="1220" w:type="dxa"/>
            <w:tcBorders>
              <w:top w:val="nil"/>
              <w:left w:val="nil"/>
              <w:bottom w:val="single" w:sz="4" w:space="0" w:color="auto"/>
              <w:right w:val="single" w:sz="4" w:space="0" w:color="auto"/>
            </w:tcBorders>
            <w:shd w:val="clear" w:color="000000" w:fill="8DB4E3"/>
            <w:noWrap/>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66,713.00</w:t>
            </w:r>
          </w:p>
        </w:tc>
      </w:tr>
    </w:tbl>
    <w:p w:rsidR="00957F17" w:rsidRDefault="00957F17" w:rsidP="009739DA">
      <w:pPr>
        <w:pStyle w:val="NoSpacing"/>
        <w:jc w:val="both"/>
        <w:rPr>
          <w:rFonts w:ascii="Myriad Pro" w:hAnsi="Myriad Pro" w:cs="Arial"/>
          <w:lang w:val="en-GB"/>
        </w:rPr>
      </w:pPr>
    </w:p>
    <w:p w:rsidR="00E6079F" w:rsidRDefault="00D80CE7" w:rsidP="00D80CE7">
      <w:pPr>
        <w:pStyle w:val="NoSpacing"/>
        <w:jc w:val="both"/>
        <w:rPr>
          <w:rFonts w:ascii="Myriad Pro" w:hAnsi="Myriad Pro" w:cs="Arial"/>
          <w:b/>
          <w:bCs/>
        </w:rPr>
      </w:pPr>
      <w:r>
        <w:rPr>
          <w:rFonts w:ascii="Myriad Pro" w:hAnsi="Myriad Pro" w:cs="Arial"/>
          <w:b/>
          <w:bCs/>
        </w:rPr>
        <w:t xml:space="preserve">  </w:t>
      </w:r>
      <w:r w:rsidRPr="00D80CE7">
        <w:rPr>
          <w:rFonts w:ascii="Myriad Pro" w:hAnsi="Myriad Pro" w:cs="Arial"/>
          <w:b/>
          <w:bCs/>
        </w:rPr>
        <w:t xml:space="preserve">Output </w:t>
      </w:r>
      <w:r>
        <w:rPr>
          <w:rFonts w:ascii="Myriad Pro" w:hAnsi="Myriad Pro" w:cs="Arial"/>
          <w:b/>
          <w:bCs/>
        </w:rPr>
        <w:t>2</w:t>
      </w:r>
      <w:r w:rsidR="00357FE6" w:rsidRPr="00357FE6">
        <w:rPr>
          <w:rFonts w:ascii="Myriad Pro" w:hAnsi="Myriad Pro" w:cs="Arial"/>
        </w:rPr>
        <w:t xml:space="preserve"> </w:t>
      </w:r>
      <w:r w:rsidR="00357FE6" w:rsidRPr="00D80CE7">
        <w:rPr>
          <w:rFonts w:ascii="Myriad Pro" w:hAnsi="Myriad Pro" w:cs="Arial"/>
        </w:rPr>
        <w:t>Support to durable solutions for refugees, displaced and domiciled Roma in Montenegro – Konik Study</w:t>
      </w:r>
    </w:p>
    <w:tbl>
      <w:tblPr>
        <w:tblW w:w="13200" w:type="dxa"/>
        <w:tblInd w:w="89" w:type="dxa"/>
        <w:tblLook w:val="04A0"/>
      </w:tblPr>
      <w:tblGrid>
        <w:gridCol w:w="2089"/>
        <w:gridCol w:w="2407"/>
        <w:gridCol w:w="920"/>
        <w:gridCol w:w="917"/>
        <w:gridCol w:w="1287"/>
        <w:gridCol w:w="840"/>
        <w:gridCol w:w="3520"/>
        <w:gridCol w:w="1220"/>
      </w:tblGrid>
      <w:tr w:rsidR="00D80CE7" w:rsidRPr="00D80CE7" w:rsidTr="00357FE6">
        <w:trPr>
          <w:trHeight w:val="675"/>
        </w:trPr>
        <w:tc>
          <w:tcPr>
            <w:tcW w:w="2089" w:type="dxa"/>
            <w:vMerge w:val="restart"/>
            <w:tcBorders>
              <w:top w:val="single" w:sz="4" w:space="0" w:color="auto"/>
              <w:left w:val="single" w:sz="4" w:space="0" w:color="auto"/>
              <w:bottom w:val="single" w:sz="4" w:space="0" w:color="000000"/>
              <w:right w:val="single" w:sz="4" w:space="0" w:color="auto"/>
            </w:tcBorders>
            <w:shd w:val="clear" w:color="000000" w:fill="8DB4E3"/>
            <w:vAlign w:val="center"/>
            <w:hideMark/>
          </w:tcPr>
          <w:p w:rsidR="00D80CE7" w:rsidRPr="00D80CE7" w:rsidRDefault="00D80CE7" w:rsidP="00D80CE7">
            <w:pPr>
              <w:jc w:val="center"/>
              <w:rPr>
                <w:rFonts w:ascii="Myriad Pro" w:hAnsi="Myriad Pro" w:cs="Arial"/>
                <w:b/>
                <w:bCs/>
                <w:sz w:val="18"/>
                <w:szCs w:val="18"/>
                <w:lang w:val="en-US"/>
              </w:rPr>
            </w:pPr>
            <w:r w:rsidRPr="00D80CE7">
              <w:rPr>
                <w:rFonts w:ascii="Myriad Pro" w:hAnsi="Myriad Pro" w:cs="Arial"/>
                <w:b/>
                <w:bCs/>
                <w:sz w:val="18"/>
                <w:szCs w:val="18"/>
                <w:lang w:val="en-US"/>
              </w:rPr>
              <w:t>Expected Outputs</w:t>
            </w:r>
          </w:p>
        </w:tc>
        <w:tc>
          <w:tcPr>
            <w:tcW w:w="2407" w:type="dxa"/>
            <w:vMerge w:val="restart"/>
            <w:tcBorders>
              <w:top w:val="single" w:sz="4" w:space="0" w:color="auto"/>
              <w:left w:val="single" w:sz="4" w:space="0" w:color="auto"/>
              <w:bottom w:val="single" w:sz="4" w:space="0" w:color="000000"/>
              <w:right w:val="single" w:sz="4" w:space="0" w:color="auto"/>
            </w:tcBorders>
            <w:shd w:val="clear" w:color="000000" w:fill="8DB4E3"/>
            <w:vAlign w:val="center"/>
            <w:hideMark/>
          </w:tcPr>
          <w:p w:rsidR="00D80CE7" w:rsidRPr="00D80CE7" w:rsidRDefault="00D80CE7" w:rsidP="00D80CE7">
            <w:pPr>
              <w:jc w:val="center"/>
              <w:rPr>
                <w:rFonts w:ascii="Myriad Pro" w:hAnsi="Myriad Pro" w:cs="Arial"/>
                <w:b/>
                <w:bCs/>
                <w:sz w:val="18"/>
                <w:szCs w:val="18"/>
                <w:lang w:val="en-US"/>
              </w:rPr>
            </w:pPr>
            <w:r w:rsidRPr="00D80CE7">
              <w:rPr>
                <w:rFonts w:ascii="Myriad Pro" w:hAnsi="Myriad Pro" w:cs="Arial"/>
                <w:b/>
                <w:bCs/>
                <w:sz w:val="18"/>
                <w:szCs w:val="18"/>
                <w:lang w:val="en-US"/>
              </w:rPr>
              <w:t>Key Activities</w:t>
            </w:r>
          </w:p>
        </w:tc>
        <w:tc>
          <w:tcPr>
            <w:tcW w:w="1837" w:type="dxa"/>
            <w:gridSpan w:val="2"/>
            <w:tcBorders>
              <w:top w:val="single" w:sz="4" w:space="0" w:color="auto"/>
              <w:left w:val="nil"/>
              <w:bottom w:val="single" w:sz="4" w:space="0" w:color="auto"/>
              <w:right w:val="single" w:sz="4" w:space="0" w:color="000000"/>
            </w:tcBorders>
            <w:shd w:val="clear" w:color="000000" w:fill="8DB4E3"/>
            <w:vAlign w:val="center"/>
            <w:hideMark/>
          </w:tcPr>
          <w:p w:rsidR="00D80CE7" w:rsidRPr="00D80CE7" w:rsidRDefault="00D80CE7" w:rsidP="00D80CE7">
            <w:pPr>
              <w:jc w:val="center"/>
              <w:rPr>
                <w:rFonts w:ascii="Myriad Pro" w:hAnsi="Myriad Pro" w:cs="Arial"/>
                <w:b/>
                <w:bCs/>
                <w:sz w:val="18"/>
                <w:szCs w:val="18"/>
                <w:lang w:val="en-US"/>
              </w:rPr>
            </w:pPr>
            <w:r w:rsidRPr="00D80CE7">
              <w:rPr>
                <w:rFonts w:ascii="Myriad Pro" w:hAnsi="Myriad Pro" w:cs="Arial"/>
                <w:b/>
                <w:bCs/>
                <w:sz w:val="18"/>
                <w:szCs w:val="18"/>
                <w:lang w:val="en-US"/>
              </w:rPr>
              <w:t>Time Frame</w:t>
            </w:r>
          </w:p>
        </w:tc>
        <w:tc>
          <w:tcPr>
            <w:tcW w:w="1287" w:type="dxa"/>
            <w:vMerge w:val="restart"/>
            <w:tcBorders>
              <w:top w:val="single" w:sz="4" w:space="0" w:color="auto"/>
              <w:left w:val="single" w:sz="4" w:space="0" w:color="auto"/>
              <w:bottom w:val="single" w:sz="4" w:space="0" w:color="000000"/>
              <w:right w:val="single" w:sz="4" w:space="0" w:color="auto"/>
            </w:tcBorders>
            <w:shd w:val="clear" w:color="000000" w:fill="8DB4E3"/>
            <w:vAlign w:val="center"/>
            <w:hideMark/>
          </w:tcPr>
          <w:p w:rsidR="00D80CE7" w:rsidRPr="00D80CE7" w:rsidRDefault="00D80CE7" w:rsidP="00D80CE7">
            <w:pPr>
              <w:jc w:val="center"/>
              <w:rPr>
                <w:rFonts w:ascii="Myriad Pro" w:hAnsi="Myriad Pro" w:cs="Arial"/>
                <w:b/>
                <w:bCs/>
                <w:sz w:val="18"/>
                <w:szCs w:val="18"/>
                <w:lang w:val="en-US"/>
              </w:rPr>
            </w:pPr>
            <w:r w:rsidRPr="00D80CE7">
              <w:rPr>
                <w:rFonts w:ascii="Myriad Pro" w:hAnsi="Myriad Pro" w:cs="Arial"/>
                <w:b/>
                <w:bCs/>
                <w:sz w:val="18"/>
                <w:szCs w:val="18"/>
                <w:lang w:val="en-US"/>
              </w:rPr>
              <w:t>Responsible Party</w:t>
            </w:r>
          </w:p>
        </w:tc>
        <w:tc>
          <w:tcPr>
            <w:tcW w:w="5580" w:type="dxa"/>
            <w:gridSpan w:val="3"/>
            <w:tcBorders>
              <w:top w:val="single" w:sz="4" w:space="0" w:color="auto"/>
              <w:left w:val="nil"/>
              <w:bottom w:val="single" w:sz="4" w:space="0" w:color="auto"/>
              <w:right w:val="nil"/>
            </w:tcBorders>
            <w:shd w:val="clear" w:color="000000" w:fill="8DB4E3"/>
            <w:noWrap/>
            <w:vAlign w:val="center"/>
            <w:hideMark/>
          </w:tcPr>
          <w:p w:rsidR="00D80CE7" w:rsidRPr="00D80CE7" w:rsidRDefault="00D80CE7" w:rsidP="00D80CE7">
            <w:pPr>
              <w:jc w:val="center"/>
              <w:rPr>
                <w:rFonts w:ascii="Myriad Pro" w:hAnsi="Myriad Pro" w:cs="Arial"/>
                <w:b/>
                <w:bCs/>
                <w:sz w:val="18"/>
                <w:szCs w:val="18"/>
                <w:lang w:val="en-US"/>
              </w:rPr>
            </w:pPr>
            <w:r w:rsidRPr="00D80CE7">
              <w:rPr>
                <w:rFonts w:ascii="Myriad Pro" w:hAnsi="Myriad Pro" w:cs="Arial"/>
                <w:b/>
                <w:bCs/>
                <w:sz w:val="18"/>
                <w:szCs w:val="18"/>
                <w:lang w:val="en-US"/>
              </w:rPr>
              <w:t>Planned Budget</w:t>
            </w:r>
          </w:p>
        </w:tc>
      </w:tr>
      <w:tr w:rsidR="00D80CE7" w:rsidRPr="00D80CE7" w:rsidTr="00357FE6">
        <w:trPr>
          <w:trHeight w:val="720"/>
        </w:trPr>
        <w:tc>
          <w:tcPr>
            <w:tcW w:w="2089" w:type="dxa"/>
            <w:vMerge/>
            <w:tcBorders>
              <w:top w:val="single" w:sz="4" w:space="0" w:color="auto"/>
              <w:left w:val="single" w:sz="4" w:space="0" w:color="auto"/>
              <w:bottom w:val="single" w:sz="4" w:space="0" w:color="000000"/>
              <w:right w:val="single" w:sz="4" w:space="0" w:color="auto"/>
            </w:tcBorders>
            <w:vAlign w:val="center"/>
            <w:hideMark/>
          </w:tcPr>
          <w:p w:rsidR="00D80CE7" w:rsidRPr="00D80CE7" w:rsidRDefault="00D80CE7" w:rsidP="00D80CE7">
            <w:pPr>
              <w:rPr>
                <w:rFonts w:ascii="Myriad Pro" w:hAnsi="Myriad Pro" w:cs="Arial"/>
                <w:b/>
                <w:bCs/>
                <w:sz w:val="18"/>
                <w:szCs w:val="18"/>
                <w:lang w:val="en-US"/>
              </w:rPr>
            </w:pPr>
          </w:p>
        </w:tc>
        <w:tc>
          <w:tcPr>
            <w:tcW w:w="2407" w:type="dxa"/>
            <w:vMerge/>
            <w:tcBorders>
              <w:top w:val="single" w:sz="4" w:space="0" w:color="auto"/>
              <w:left w:val="single" w:sz="4" w:space="0" w:color="auto"/>
              <w:bottom w:val="single" w:sz="4" w:space="0" w:color="000000"/>
              <w:right w:val="single" w:sz="4" w:space="0" w:color="auto"/>
            </w:tcBorders>
            <w:vAlign w:val="center"/>
            <w:hideMark/>
          </w:tcPr>
          <w:p w:rsidR="00D80CE7" w:rsidRPr="00D80CE7" w:rsidRDefault="00D80CE7" w:rsidP="00D80CE7">
            <w:pPr>
              <w:rPr>
                <w:rFonts w:ascii="Myriad Pro" w:hAnsi="Myriad Pro" w:cs="Arial"/>
                <w:b/>
                <w:bCs/>
                <w:sz w:val="18"/>
                <w:szCs w:val="18"/>
                <w:lang w:val="en-US"/>
              </w:rPr>
            </w:pPr>
          </w:p>
        </w:tc>
        <w:tc>
          <w:tcPr>
            <w:tcW w:w="920" w:type="dxa"/>
            <w:tcBorders>
              <w:top w:val="nil"/>
              <w:left w:val="nil"/>
              <w:bottom w:val="single" w:sz="4" w:space="0" w:color="auto"/>
              <w:right w:val="single" w:sz="4" w:space="0" w:color="auto"/>
            </w:tcBorders>
            <w:shd w:val="clear" w:color="000000" w:fill="8DB4E3"/>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Start</w:t>
            </w:r>
          </w:p>
        </w:tc>
        <w:tc>
          <w:tcPr>
            <w:tcW w:w="917" w:type="dxa"/>
            <w:tcBorders>
              <w:top w:val="nil"/>
              <w:left w:val="nil"/>
              <w:bottom w:val="single" w:sz="4" w:space="0" w:color="auto"/>
              <w:right w:val="single" w:sz="4" w:space="0" w:color="auto"/>
            </w:tcBorders>
            <w:shd w:val="clear" w:color="000000" w:fill="8DB4E3"/>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End</w:t>
            </w: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D80CE7" w:rsidRPr="00D80CE7" w:rsidRDefault="00D80CE7" w:rsidP="00D80CE7">
            <w:pPr>
              <w:rPr>
                <w:rFonts w:ascii="Myriad Pro" w:hAnsi="Myriad Pro" w:cs="Arial"/>
                <w:b/>
                <w:bCs/>
                <w:sz w:val="18"/>
                <w:szCs w:val="18"/>
                <w:lang w:val="en-US"/>
              </w:rPr>
            </w:pPr>
          </w:p>
        </w:tc>
        <w:tc>
          <w:tcPr>
            <w:tcW w:w="840" w:type="dxa"/>
            <w:tcBorders>
              <w:top w:val="nil"/>
              <w:left w:val="nil"/>
              <w:bottom w:val="single" w:sz="4" w:space="0" w:color="auto"/>
              <w:right w:val="single" w:sz="4" w:space="0" w:color="auto"/>
            </w:tcBorders>
            <w:shd w:val="clear" w:color="000000" w:fill="8DB4E3"/>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Donor</w:t>
            </w:r>
          </w:p>
        </w:tc>
        <w:tc>
          <w:tcPr>
            <w:tcW w:w="3520" w:type="dxa"/>
            <w:tcBorders>
              <w:top w:val="nil"/>
              <w:left w:val="nil"/>
              <w:bottom w:val="single" w:sz="4" w:space="0" w:color="auto"/>
              <w:right w:val="single" w:sz="4" w:space="0" w:color="auto"/>
            </w:tcBorders>
            <w:shd w:val="clear" w:color="000000" w:fill="8DB4E3"/>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Budget Description</w:t>
            </w:r>
          </w:p>
        </w:tc>
        <w:tc>
          <w:tcPr>
            <w:tcW w:w="1220" w:type="dxa"/>
            <w:tcBorders>
              <w:top w:val="nil"/>
              <w:left w:val="nil"/>
              <w:bottom w:val="single" w:sz="4" w:space="0" w:color="auto"/>
              <w:right w:val="single" w:sz="4" w:space="0" w:color="auto"/>
            </w:tcBorders>
            <w:shd w:val="clear" w:color="000000" w:fill="8DB4E3"/>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2011  (Amount US$)</w:t>
            </w:r>
          </w:p>
        </w:tc>
      </w:tr>
      <w:tr w:rsidR="00D80CE7" w:rsidRPr="00D80CE7" w:rsidTr="00357FE6">
        <w:trPr>
          <w:trHeight w:hRule="exact" w:val="259"/>
        </w:trPr>
        <w:tc>
          <w:tcPr>
            <w:tcW w:w="2089" w:type="dxa"/>
            <w:vMerge w:val="restart"/>
            <w:tcBorders>
              <w:top w:val="nil"/>
              <w:left w:val="single" w:sz="4" w:space="0" w:color="auto"/>
              <w:bottom w:val="nil"/>
              <w:right w:val="single" w:sz="4" w:space="0" w:color="auto"/>
            </w:tcBorders>
            <w:shd w:val="clear" w:color="auto" w:fill="auto"/>
            <w:hideMark/>
          </w:tcPr>
          <w:p w:rsidR="00D80CE7" w:rsidRPr="00357FE6" w:rsidRDefault="00357FE6" w:rsidP="00357FE6">
            <w:pPr>
              <w:rPr>
                <w:rFonts w:ascii="Myriad Pro" w:hAnsi="Myriad Pro" w:cs="Arial"/>
                <w:sz w:val="18"/>
                <w:szCs w:val="18"/>
                <w:lang w:val="en-US"/>
              </w:rPr>
            </w:pPr>
            <w:r>
              <w:rPr>
                <w:rFonts w:ascii="Myriad Pro" w:hAnsi="Myriad Pro" w:cs="Arial"/>
                <w:sz w:val="18"/>
                <w:szCs w:val="18"/>
                <w:lang w:val="en-US"/>
              </w:rPr>
              <w:t xml:space="preserve">Support </w:t>
            </w:r>
            <w:r w:rsidRPr="00357FE6">
              <w:rPr>
                <w:rFonts w:ascii="Myriad Pro" w:hAnsi="Myriad Pro" w:cs="Arial"/>
                <w:sz w:val="18"/>
                <w:szCs w:val="18"/>
                <w:lang w:val="en-US"/>
              </w:rPr>
              <w:t>to durable solutions for refugees, displaced and domiciled Roma in Montenegro – Konik Study</w:t>
            </w:r>
          </w:p>
        </w:tc>
        <w:tc>
          <w:tcPr>
            <w:tcW w:w="2407" w:type="dxa"/>
            <w:vMerge w:val="restart"/>
            <w:tcBorders>
              <w:top w:val="nil"/>
              <w:left w:val="single" w:sz="4" w:space="0" w:color="auto"/>
              <w:bottom w:val="single" w:sz="4" w:space="0" w:color="000000"/>
              <w:right w:val="single" w:sz="4" w:space="0" w:color="auto"/>
            </w:tcBorders>
            <w:shd w:val="clear" w:color="auto" w:fill="auto"/>
            <w:hideMark/>
          </w:tcPr>
          <w:p w:rsidR="00D80CE7" w:rsidRPr="00357FE6" w:rsidRDefault="00357FE6" w:rsidP="00D80CE7">
            <w:pPr>
              <w:rPr>
                <w:rFonts w:ascii="Myriad Pro" w:hAnsi="Myriad Pro" w:cs="Arial"/>
                <w:sz w:val="18"/>
                <w:szCs w:val="18"/>
                <w:lang w:val="en-US"/>
              </w:rPr>
            </w:pPr>
            <w:r w:rsidRPr="00357FE6">
              <w:rPr>
                <w:rFonts w:ascii="Myriad Pro" w:hAnsi="Myriad Pro" w:cs="Arial"/>
                <w:sz w:val="18"/>
                <w:szCs w:val="18"/>
                <w:lang w:val="en-US"/>
              </w:rPr>
              <w:t>Support provided in conducting the comprehensive Study on Konik area and to provide recommendations in addressing the issues of Konik</w:t>
            </w:r>
          </w:p>
        </w:tc>
        <w:tc>
          <w:tcPr>
            <w:tcW w:w="92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01/01/11</w:t>
            </w:r>
          </w:p>
        </w:tc>
        <w:tc>
          <w:tcPr>
            <w:tcW w:w="917"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31/12/11</w:t>
            </w:r>
          </w:p>
        </w:tc>
        <w:tc>
          <w:tcPr>
            <w:tcW w:w="1287"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UNDP</w:t>
            </w:r>
          </w:p>
        </w:tc>
        <w:tc>
          <w:tcPr>
            <w:tcW w:w="84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MDTF</w:t>
            </w:r>
          </w:p>
        </w:tc>
        <w:tc>
          <w:tcPr>
            <w:tcW w:w="352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7526F1">
            <w:pPr>
              <w:rPr>
                <w:rFonts w:ascii="Myriad Pro" w:hAnsi="Myriad Pro" w:cs="Arial"/>
                <w:sz w:val="18"/>
                <w:szCs w:val="18"/>
                <w:lang w:val="en-US"/>
              </w:rPr>
            </w:pPr>
            <w:r w:rsidRPr="00D80CE7">
              <w:rPr>
                <w:rFonts w:ascii="Myriad Pro" w:hAnsi="Myriad Pro" w:cs="Arial"/>
                <w:sz w:val="18"/>
                <w:szCs w:val="18"/>
                <w:lang w:val="en-US"/>
              </w:rPr>
              <w:t>71400  Contractual Services-Indivi</w:t>
            </w:r>
            <w:r w:rsidR="007526F1">
              <w:rPr>
                <w:rFonts w:ascii="Myriad Pro" w:hAnsi="Myriad Pro" w:cs="Arial"/>
                <w:sz w:val="18"/>
                <w:szCs w:val="18"/>
                <w:lang w:val="en-US"/>
              </w:rPr>
              <w:t>duals</w:t>
            </w:r>
          </w:p>
        </w:tc>
        <w:tc>
          <w:tcPr>
            <w:tcW w:w="122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6,000.00</w:t>
            </w:r>
          </w:p>
        </w:tc>
      </w:tr>
      <w:tr w:rsidR="00D80CE7" w:rsidRPr="00D80CE7" w:rsidTr="00357FE6">
        <w:trPr>
          <w:trHeight w:hRule="exact" w:val="259"/>
        </w:trPr>
        <w:tc>
          <w:tcPr>
            <w:tcW w:w="2089" w:type="dxa"/>
            <w:vMerge/>
            <w:tcBorders>
              <w:top w:val="nil"/>
              <w:left w:val="single" w:sz="4" w:space="0" w:color="auto"/>
              <w:bottom w:val="nil"/>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2407" w:type="dxa"/>
            <w:vMerge/>
            <w:tcBorders>
              <w:top w:val="nil"/>
              <w:left w:val="single" w:sz="4" w:space="0" w:color="auto"/>
              <w:bottom w:val="single" w:sz="4" w:space="0" w:color="000000"/>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92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01/01/11</w:t>
            </w:r>
          </w:p>
        </w:tc>
        <w:tc>
          <w:tcPr>
            <w:tcW w:w="917"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31/12/11</w:t>
            </w:r>
          </w:p>
        </w:tc>
        <w:tc>
          <w:tcPr>
            <w:tcW w:w="1287"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UNDP</w:t>
            </w:r>
          </w:p>
        </w:tc>
        <w:tc>
          <w:tcPr>
            <w:tcW w:w="84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MDTF</w:t>
            </w:r>
          </w:p>
        </w:tc>
        <w:tc>
          <w:tcPr>
            <w:tcW w:w="352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73100 Rental &amp; Maintenance -Premises</w:t>
            </w:r>
          </w:p>
        </w:tc>
        <w:tc>
          <w:tcPr>
            <w:tcW w:w="122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2,000.00</w:t>
            </w:r>
          </w:p>
        </w:tc>
      </w:tr>
      <w:tr w:rsidR="00D80CE7" w:rsidRPr="00D80CE7" w:rsidTr="00357FE6">
        <w:trPr>
          <w:trHeight w:hRule="exact" w:val="259"/>
        </w:trPr>
        <w:tc>
          <w:tcPr>
            <w:tcW w:w="2089" w:type="dxa"/>
            <w:vMerge/>
            <w:tcBorders>
              <w:top w:val="nil"/>
              <w:left w:val="single" w:sz="4" w:space="0" w:color="auto"/>
              <w:bottom w:val="nil"/>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2407" w:type="dxa"/>
            <w:vMerge/>
            <w:tcBorders>
              <w:top w:val="nil"/>
              <w:left w:val="single" w:sz="4" w:space="0" w:color="auto"/>
              <w:bottom w:val="single" w:sz="4" w:space="0" w:color="000000"/>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92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01/01/11</w:t>
            </w:r>
          </w:p>
        </w:tc>
        <w:tc>
          <w:tcPr>
            <w:tcW w:w="917"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31/12/11</w:t>
            </w:r>
          </w:p>
        </w:tc>
        <w:tc>
          <w:tcPr>
            <w:tcW w:w="1287"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UNDP</w:t>
            </w:r>
          </w:p>
        </w:tc>
        <w:tc>
          <w:tcPr>
            <w:tcW w:w="84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MDTF</w:t>
            </w:r>
          </w:p>
        </w:tc>
        <w:tc>
          <w:tcPr>
            <w:tcW w:w="352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 xml:space="preserve">71600  Travel </w:t>
            </w:r>
          </w:p>
        </w:tc>
        <w:tc>
          <w:tcPr>
            <w:tcW w:w="122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1,500.00</w:t>
            </w:r>
          </w:p>
        </w:tc>
      </w:tr>
      <w:tr w:rsidR="00D80CE7" w:rsidRPr="00D80CE7" w:rsidTr="00357FE6">
        <w:trPr>
          <w:trHeight w:hRule="exact" w:val="259"/>
        </w:trPr>
        <w:tc>
          <w:tcPr>
            <w:tcW w:w="2089" w:type="dxa"/>
            <w:vMerge/>
            <w:tcBorders>
              <w:top w:val="nil"/>
              <w:left w:val="single" w:sz="4" w:space="0" w:color="auto"/>
              <w:bottom w:val="nil"/>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2407" w:type="dxa"/>
            <w:vMerge/>
            <w:tcBorders>
              <w:top w:val="nil"/>
              <w:left w:val="single" w:sz="4" w:space="0" w:color="auto"/>
              <w:bottom w:val="single" w:sz="4" w:space="0" w:color="000000"/>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92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01/01/11</w:t>
            </w:r>
          </w:p>
        </w:tc>
        <w:tc>
          <w:tcPr>
            <w:tcW w:w="917"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31/12/11</w:t>
            </w:r>
          </w:p>
        </w:tc>
        <w:tc>
          <w:tcPr>
            <w:tcW w:w="1287"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UNDP</w:t>
            </w:r>
          </w:p>
        </w:tc>
        <w:tc>
          <w:tcPr>
            <w:tcW w:w="84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MDTF</w:t>
            </w:r>
          </w:p>
        </w:tc>
        <w:tc>
          <w:tcPr>
            <w:tcW w:w="352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72100  Contractual Services-Companies</w:t>
            </w:r>
          </w:p>
        </w:tc>
        <w:tc>
          <w:tcPr>
            <w:tcW w:w="122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44,700.00</w:t>
            </w:r>
          </w:p>
        </w:tc>
      </w:tr>
      <w:tr w:rsidR="00D80CE7" w:rsidRPr="00D80CE7" w:rsidTr="00357FE6">
        <w:trPr>
          <w:trHeight w:hRule="exact" w:val="259"/>
        </w:trPr>
        <w:tc>
          <w:tcPr>
            <w:tcW w:w="2089" w:type="dxa"/>
            <w:vMerge/>
            <w:tcBorders>
              <w:top w:val="nil"/>
              <w:left w:val="single" w:sz="4" w:space="0" w:color="auto"/>
              <w:bottom w:val="nil"/>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2407" w:type="dxa"/>
            <w:vMerge/>
            <w:tcBorders>
              <w:top w:val="nil"/>
              <w:left w:val="single" w:sz="4" w:space="0" w:color="auto"/>
              <w:bottom w:val="single" w:sz="4" w:space="0" w:color="000000"/>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92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01/01/11</w:t>
            </w:r>
          </w:p>
        </w:tc>
        <w:tc>
          <w:tcPr>
            <w:tcW w:w="917"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31/12/11</w:t>
            </w:r>
          </w:p>
        </w:tc>
        <w:tc>
          <w:tcPr>
            <w:tcW w:w="1287"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UNDP</w:t>
            </w:r>
          </w:p>
        </w:tc>
        <w:tc>
          <w:tcPr>
            <w:tcW w:w="84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MDTF</w:t>
            </w:r>
          </w:p>
        </w:tc>
        <w:tc>
          <w:tcPr>
            <w:tcW w:w="352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 xml:space="preserve">71200  International Consultant </w:t>
            </w:r>
          </w:p>
        </w:tc>
        <w:tc>
          <w:tcPr>
            <w:tcW w:w="122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15,000.00</w:t>
            </w:r>
          </w:p>
        </w:tc>
      </w:tr>
      <w:tr w:rsidR="00D80CE7" w:rsidRPr="00D80CE7" w:rsidTr="00357FE6">
        <w:trPr>
          <w:trHeight w:hRule="exact" w:val="259"/>
        </w:trPr>
        <w:tc>
          <w:tcPr>
            <w:tcW w:w="2089" w:type="dxa"/>
            <w:vMerge/>
            <w:tcBorders>
              <w:top w:val="nil"/>
              <w:left w:val="single" w:sz="4" w:space="0" w:color="auto"/>
              <w:bottom w:val="nil"/>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2407" w:type="dxa"/>
            <w:vMerge/>
            <w:tcBorders>
              <w:top w:val="nil"/>
              <w:left w:val="single" w:sz="4" w:space="0" w:color="auto"/>
              <w:bottom w:val="single" w:sz="4" w:space="0" w:color="000000"/>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92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01/01/11</w:t>
            </w:r>
          </w:p>
        </w:tc>
        <w:tc>
          <w:tcPr>
            <w:tcW w:w="917"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31/12/11</w:t>
            </w:r>
          </w:p>
        </w:tc>
        <w:tc>
          <w:tcPr>
            <w:tcW w:w="1287"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UNDP</w:t>
            </w:r>
          </w:p>
        </w:tc>
        <w:tc>
          <w:tcPr>
            <w:tcW w:w="84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MDTF</w:t>
            </w:r>
          </w:p>
        </w:tc>
        <w:tc>
          <w:tcPr>
            <w:tcW w:w="352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71300  Local Consultants</w:t>
            </w:r>
          </w:p>
        </w:tc>
        <w:tc>
          <w:tcPr>
            <w:tcW w:w="122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5,000.00</w:t>
            </w:r>
          </w:p>
        </w:tc>
      </w:tr>
      <w:tr w:rsidR="00D80CE7" w:rsidRPr="00D80CE7" w:rsidTr="00357FE6">
        <w:trPr>
          <w:trHeight w:hRule="exact" w:val="259"/>
        </w:trPr>
        <w:tc>
          <w:tcPr>
            <w:tcW w:w="2089" w:type="dxa"/>
            <w:vMerge/>
            <w:tcBorders>
              <w:top w:val="nil"/>
              <w:left w:val="single" w:sz="4" w:space="0" w:color="auto"/>
              <w:bottom w:val="nil"/>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2407" w:type="dxa"/>
            <w:vMerge/>
            <w:tcBorders>
              <w:top w:val="nil"/>
              <w:left w:val="single" w:sz="4" w:space="0" w:color="auto"/>
              <w:bottom w:val="single" w:sz="4" w:space="0" w:color="000000"/>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92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01/01/11</w:t>
            </w:r>
          </w:p>
        </w:tc>
        <w:tc>
          <w:tcPr>
            <w:tcW w:w="917"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31/12/11</w:t>
            </w:r>
          </w:p>
        </w:tc>
        <w:tc>
          <w:tcPr>
            <w:tcW w:w="1287"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UNDP</w:t>
            </w:r>
          </w:p>
        </w:tc>
        <w:tc>
          <w:tcPr>
            <w:tcW w:w="84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MDTF</w:t>
            </w:r>
          </w:p>
        </w:tc>
        <w:tc>
          <w:tcPr>
            <w:tcW w:w="352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72400  Comm&amp;Audio Visual Equip</w:t>
            </w:r>
          </w:p>
        </w:tc>
        <w:tc>
          <w:tcPr>
            <w:tcW w:w="122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800.00</w:t>
            </w:r>
          </w:p>
        </w:tc>
      </w:tr>
      <w:tr w:rsidR="00D80CE7" w:rsidRPr="00D80CE7" w:rsidTr="00357FE6">
        <w:trPr>
          <w:trHeight w:hRule="exact" w:val="259"/>
        </w:trPr>
        <w:tc>
          <w:tcPr>
            <w:tcW w:w="2089" w:type="dxa"/>
            <w:vMerge/>
            <w:tcBorders>
              <w:top w:val="nil"/>
              <w:left w:val="single" w:sz="4" w:space="0" w:color="auto"/>
              <w:bottom w:val="nil"/>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2407" w:type="dxa"/>
            <w:vMerge/>
            <w:tcBorders>
              <w:top w:val="nil"/>
              <w:left w:val="single" w:sz="4" w:space="0" w:color="auto"/>
              <w:bottom w:val="single" w:sz="4" w:space="0" w:color="000000"/>
              <w:right w:val="single" w:sz="4" w:space="0" w:color="auto"/>
            </w:tcBorders>
            <w:vAlign w:val="center"/>
            <w:hideMark/>
          </w:tcPr>
          <w:p w:rsidR="00D80CE7" w:rsidRPr="00D80CE7" w:rsidRDefault="00D80CE7" w:rsidP="00D80CE7">
            <w:pPr>
              <w:rPr>
                <w:rFonts w:ascii="Myriad Pro" w:hAnsi="Myriad Pro" w:cs="Arial"/>
                <w:sz w:val="18"/>
                <w:szCs w:val="18"/>
                <w:lang w:val="en-US"/>
              </w:rPr>
            </w:pPr>
          </w:p>
        </w:tc>
        <w:tc>
          <w:tcPr>
            <w:tcW w:w="92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01/01/11</w:t>
            </w:r>
          </w:p>
        </w:tc>
        <w:tc>
          <w:tcPr>
            <w:tcW w:w="917"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31/12/11</w:t>
            </w:r>
          </w:p>
        </w:tc>
        <w:tc>
          <w:tcPr>
            <w:tcW w:w="1287"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UNDP</w:t>
            </w:r>
          </w:p>
        </w:tc>
        <w:tc>
          <w:tcPr>
            <w:tcW w:w="84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MDTF</w:t>
            </w:r>
          </w:p>
        </w:tc>
        <w:tc>
          <w:tcPr>
            <w:tcW w:w="352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rPr>
                <w:rFonts w:ascii="Myriad Pro" w:hAnsi="Myriad Pro" w:cs="Arial"/>
                <w:sz w:val="18"/>
                <w:szCs w:val="18"/>
                <w:lang w:val="en-US"/>
              </w:rPr>
            </w:pPr>
            <w:r w:rsidRPr="00D80CE7">
              <w:rPr>
                <w:rFonts w:ascii="Myriad Pro" w:hAnsi="Myriad Pro" w:cs="Arial"/>
                <w:sz w:val="18"/>
                <w:szCs w:val="18"/>
                <w:lang w:val="en-US"/>
              </w:rPr>
              <w:t>75100 F&amp;A</w:t>
            </w:r>
          </w:p>
        </w:tc>
        <w:tc>
          <w:tcPr>
            <w:tcW w:w="1220" w:type="dxa"/>
            <w:tcBorders>
              <w:top w:val="nil"/>
              <w:left w:val="nil"/>
              <w:bottom w:val="single" w:sz="4" w:space="0" w:color="auto"/>
              <w:right w:val="single" w:sz="4" w:space="0" w:color="auto"/>
            </w:tcBorders>
            <w:shd w:val="clear" w:color="auto" w:fill="auto"/>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5,250.00</w:t>
            </w:r>
          </w:p>
        </w:tc>
      </w:tr>
      <w:tr w:rsidR="00D80CE7" w:rsidRPr="00D80CE7" w:rsidTr="00D80CE7">
        <w:trPr>
          <w:trHeight w:val="285"/>
        </w:trPr>
        <w:tc>
          <w:tcPr>
            <w:tcW w:w="11980" w:type="dxa"/>
            <w:gridSpan w:val="7"/>
            <w:tcBorders>
              <w:top w:val="single" w:sz="4" w:space="0" w:color="auto"/>
              <w:left w:val="single" w:sz="4" w:space="0" w:color="auto"/>
              <w:bottom w:val="single" w:sz="4" w:space="0" w:color="auto"/>
              <w:right w:val="single" w:sz="4" w:space="0" w:color="000000"/>
            </w:tcBorders>
            <w:shd w:val="clear" w:color="000000" w:fill="8DB4E3"/>
            <w:hideMark/>
          </w:tcPr>
          <w:p w:rsidR="00D80CE7" w:rsidRPr="00D80CE7" w:rsidRDefault="00D80CE7" w:rsidP="00D80CE7">
            <w:pPr>
              <w:rPr>
                <w:rFonts w:ascii="Myriad Pro" w:hAnsi="Myriad Pro" w:cs="Arial"/>
                <w:sz w:val="20"/>
                <w:szCs w:val="20"/>
                <w:lang w:val="en-US"/>
              </w:rPr>
            </w:pPr>
            <w:r w:rsidRPr="00D80CE7">
              <w:rPr>
                <w:rFonts w:ascii="Myriad Pro" w:hAnsi="Myriad Pro" w:cs="Arial"/>
                <w:sz w:val="20"/>
                <w:szCs w:val="20"/>
                <w:lang w:val="en-US"/>
              </w:rPr>
              <w:t>TOTAL</w:t>
            </w:r>
          </w:p>
        </w:tc>
        <w:tc>
          <w:tcPr>
            <w:tcW w:w="1220" w:type="dxa"/>
            <w:tcBorders>
              <w:top w:val="nil"/>
              <w:left w:val="nil"/>
              <w:bottom w:val="single" w:sz="4" w:space="0" w:color="auto"/>
              <w:right w:val="single" w:sz="4" w:space="0" w:color="auto"/>
            </w:tcBorders>
            <w:shd w:val="clear" w:color="000000" w:fill="8DB4E3"/>
            <w:noWrap/>
            <w:vAlign w:val="bottom"/>
            <w:hideMark/>
          </w:tcPr>
          <w:p w:rsidR="00D80CE7" w:rsidRPr="00D80CE7" w:rsidRDefault="00D80CE7" w:rsidP="00D80CE7">
            <w:pPr>
              <w:jc w:val="right"/>
              <w:rPr>
                <w:rFonts w:ascii="Myriad Pro" w:hAnsi="Myriad Pro" w:cs="Arial"/>
                <w:sz w:val="18"/>
                <w:szCs w:val="18"/>
                <w:lang w:val="en-US"/>
              </w:rPr>
            </w:pPr>
            <w:r w:rsidRPr="00D80CE7">
              <w:rPr>
                <w:rFonts w:ascii="Myriad Pro" w:hAnsi="Myriad Pro" w:cs="Arial"/>
                <w:sz w:val="18"/>
                <w:szCs w:val="18"/>
                <w:lang w:val="en-US"/>
              </w:rPr>
              <w:t>80,250.00</w:t>
            </w:r>
          </w:p>
        </w:tc>
      </w:tr>
    </w:tbl>
    <w:p w:rsidR="00D80CE7" w:rsidRPr="00E6079F" w:rsidRDefault="00D80CE7" w:rsidP="00D80CE7">
      <w:pPr>
        <w:pStyle w:val="NoSpacing"/>
        <w:jc w:val="both"/>
        <w:rPr>
          <w:rFonts w:ascii="Myriad Pro" w:hAnsi="Myriad Pro" w:cs="Arial"/>
          <w:lang w:val="en-GB"/>
        </w:rPr>
      </w:pPr>
    </w:p>
    <w:sectPr w:rsidR="00D80CE7" w:rsidRPr="00E6079F" w:rsidSect="00E6079F">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B02" w:rsidRDefault="00B45B02" w:rsidP="009378B0">
      <w:r>
        <w:separator/>
      </w:r>
    </w:p>
  </w:endnote>
  <w:endnote w:type="continuationSeparator" w:id="1">
    <w:p w:rsidR="00B45B02" w:rsidRDefault="00B45B02" w:rsidP="00937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 Pro">
    <w:altName w:val="Arial"/>
    <w:panose1 w:val="00000000000000000000"/>
    <w:charset w:val="00"/>
    <w:family w:val="swiss"/>
    <w:notTrueType/>
    <w:pitch w:val="variable"/>
    <w:sig w:usb0="A00002AF" w:usb1="5000204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28688"/>
      <w:docPartObj>
        <w:docPartGallery w:val="Page Numbers (Bottom of Page)"/>
        <w:docPartUnique/>
      </w:docPartObj>
    </w:sdtPr>
    <w:sdtContent>
      <w:p w:rsidR="004914D4" w:rsidRDefault="004914D4">
        <w:pPr>
          <w:pStyle w:val="Footer"/>
          <w:jc w:val="right"/>
        </w:pPr>
        <w:fldSimple w:instr=" PAGE   \* MERGEFORMAT ">
          <w:r w:rsidR="007526F1">
            <w:rPr>
              <w:noProof/>
            </w:rPr>
            <w:t>1</w:t>
          </w:r>
        </w:fldSimple>
      </w:p>
    </w:sdtContent>
  </w:sdt>
  <w:p w:rsidR="004914D4" w:rsidRDefault="00491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B02" w:rsidRDefault="00B45B02" w:rsidP="009378B0">
      <w:r>
        <w:separator/>
      </w:r>
    </w:p>
  </w:footnote>
  <w:footnote w:type="continuationSeparator" w:id="1">
    <w:p w:rsidR="00B45B02" w:rsidRDefault="00B45B02" w:rsidP="00937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3D6"/>
    <w:multiLevelType w:val="hybridMultilevel"/>
    <w:tmpl w:val="4B462E00"/>
    <w:lvl w:ilvl="0" w:tplc="180A9FDA">
      <w:start w:val="1"/>
      <w:numFmt w:val="bullet"/>
      <w:pStyle w:val="PasusNLDnabrajanje"/>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4288F"/>
    <w:multiLevelType w:val="multilevel"/>
    <w:tmpl w:val="7E5AD2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AE59FB"/>
    <w:multiLevelType w:val="hybridMultilevel"/>
    <w:tmpl w:val="65246CE0"/>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0BA91009"/>
    <w:multiLevelType w:val="hybridMultilevel"/>
    <w:tmpl w:val="5060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153D8"/>
    <w:multiLevelType w:val="hybridMultilevel"/>
    <w:tmpl w:val="7DFCA81C"/>
    <w:lvl w:ilvl="0" w:tplc="EBAA5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B404C"/>
    <w:multiLevelType w:val="hybridMultilevel"/>
    <w:tmpl w:val="DAD0F6F2"/>
    <w:lvl w:ilvl="0" w:tplc="EBAA5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870D1"/>
    <w:multiLevelType w:val="multilevel"/>
    <w:tmpl w:val="751E5D6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A3218B4"/>
    <w:multiLevelType w:val="hybridMultilevel"/>
    <w:tmpl w:val="D7404FC2"/>
    <w:lvl w:ilvl="0" w:tplc="EBAA5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51AA7"/>
    <w:multiLevelType w:val="hybridMultilevel"/>
    <w:tmpl w:val="76F077E6"/>
    <w:lvl w:ilvl="0" w:tplc="EBAA5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605CEB"/>
    <w:multiLevelType w:val="hybridMultilevel"/>
    <w:tmpl w:val="A9E2C2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B3E3594"/>
    <w:multiLevelType w:val="hybridMultilevel"/>
    <w:tmpl w:val="69B24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32A21"/>
    <w:multiLevelType w:val="hybridMultilevel"/>
    <w:tmpl w:val="FB2A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C7B1D"/>
    <w:multiLevelType w:val="hybridMultilevel"/>
    <w:tmpl w:val="AEE07BC4"/>
    <w:lvl w:ilvl="0" w:tplc="EBAA5B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48568C"/>
    <w:multiLevelType w:val="hybridMultilevel"/>
    <w:tmpl w:val="0AB42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B4CF5"/>
    <w:multiLevelType w:val="hybridMultilevel"/>
    <w:tmpl w:val="25F6CD42"/>
    <w:lvl w:ilvl="0" w:tplc="EBAA5B7A">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nsid w:val="392C1B4C"/>
    <w:multiLevelType w:val="hybridMultilevel"/>
    <w:tmpl w:val="CA189FFC"/>
    <w:lvl w:ilvl="0" w:tplc="EBAA5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F6411D"/>
    <w:multiLevelType w:val="hybridMultilevel"/>
    <w:tmpl w:val="8C4CE3FA"/>
    <w:lvl w:ilvl="0" w:tplc="0CA42B1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D971347"/>
    <w:multiLevelType w:val="hybridMultilevel"/>
    <w:tmpl w:val="80DCDE10"/>
    <w:lvl w:ilvl="0" w:tplc="EBAA5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77705B"/>
    <w:multiLevelType w:val="multilevel"/>
    <w:tmpl w:val="30CA3F06"/>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45D732B"/>
    <w:multiLevelType w:val="hybridMultilevel"/>
    <w:tmpl w:val="A9E2C2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71E0C30"/>
    <w:multiLevelType w:val="hybridMultilevel"/>
    <w:tmpl w:val="8752C5C2"/>
    <w:lvl w:ilvl="0" w:tplc="EBAA5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F409B6"/>
    <w:multiLevelType w:val="multilevel"/>
    <w:tmpl w:val="97BC7F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9AC1524"/>
    <w:multiLevelType w:val="hybridMultilevel"/>
    <w:tmpl w:val="91B41428"/>
    <w:lvl w:ilvl="0" w:tplc="EBAA5B7A">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3">
    <w:nsid w:val="4A887DD6"/>
    <w:multiLevelType w:val="hybridMultilevel"/>
    <w:tmpl w:val="8C1A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E0480F"/>
    <w:multiLevelType w:val="hybridMultilevel"/>
    <w:tmpl w:val="4CFE31A8"/>
    <w:lvl w:ilvl="0" w:tplc="EBAA5B7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4E0C78D5"/>
    <w:multiLevelType w:val="hybridMultilevel"/>
    <w:tmpl w:val="192880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E6C45A1"/>
    <w:multiLevelType w:val="hybridMultilevel"/>
    <w:tmpl w:val="019E79B8"/>
    <w:lvl w:ilvl="0" w:tplc="EBAA5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3121E2"/>
    <w:multiLevelType w:val="multilevel"/>
    <w:tmpl w:val="1512BA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1CB0FBA"/>
    <w:multiLevelType w:val="hybridMultilevel"/>
    <w:tmpl w:val="012099BA"/>
    <w:lvl w:ilvl="0" w:tplc="EBAA5B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75E716B"/>
    <w:multiLevelType w:val="hybridMultilevel"/>
    <w:tmpl w:val="D41CB9AC"/>
    <w:lvl w:ilvl="0" w:tplc="EBAA5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680B51"/>
    <w:multiLevelType w:val="hybridMultilevel"/>
    <w:tmpl w:val="A0E60322"/>
    <w:lvl w:ilvl="0" w:tplc="EBAA5B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7923938"/>
    <w:multiLevelType w:val="hybridMultilevel"/>
    <w:tmpl w:val="BD842860"/>
    <w:lvl w:ilvl="0" w:tplc="EBAA5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4543F0F"/>
    <w:multiLevelType w:val="hybridMultilevel"/>
    <w:tmpl w:val="C660D13E"/>
    <w:lvl w:ilvl="0" w:tplc="EBAA5B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4E72CB7"/>
    <w:multiLevelType w:val="multilevel"/>
    <w:tmpl w:val="6F3242E8"/>
    <w:lvl w:ilvl="0">
      <w:start w:val="2"/>
      <w:numFmt w:val="decimal"/>
      <w:lvlText w:val="%1."/>
      <w:lvlJc w:val="left"/>
      <w:pPr>
        <w:ind w:left="720" w:hanging="360"/>
      </w:pPr>
      <w:rPr>
        <w:rFonts w:hint="default"/>
      </w:rPr>
    </w:lvl>
    <w:lvl w:ilvl="1">
      <w:start w:val="2"/>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34"/>
  </w:num>
  <w:num w:numId="2">
    <w:abstractNumId w:val="6"/>
  </w:num>
  <w:num w:numId="3">
    <w:abstractNumId w:val="18"/>
  </w:num>
  <w:num w:numId="4">
    <w:abstractNumId w:val="10"/>
  </w:num>
  <w:num w:numId="5">
    <w:abstractNumId w:val="11"/>
  </w:num>
  <w:num w:numId="6">
    <w:abstractNumId w:val="23"/>
  </w:num>
  <w:num w:numId="7">
    <w:abstractNumId w:val="1"/>
  </w:num>
  <w:num w:numId="8">
    <w:abstractNumId w:val="0"/>
  </w:num>
  <w:num w:numId="9">
    <w:abstractNumId w:val="26"/>
  </w:num>
  <w:num w:numId="10">
    <w:abstractNumId w:val="14"/>
  </w:num>
  <w:num w:numId="11">
    <w:abstractNumId w:val="30"/>
  </w:num>
  <w:num w:numId="12">
    <w:abstractNumId w:val="15"/>
  </w:num>
  <w:num w:numId="13">
    <w:abstractNumId w:val="24"/>
  </w:num>
  <w:num w:numId="14">
    <w:abstractNumId w:val="13"/>
  </w:num>
  <w:num w:numId="15">
    <w:abstractNumId w:val="33"/>
  </w:num>
  <w:num w:numId="16">
    <w:abstractNumId w:val="16"/>
  </w:num>
  <w:num w:numId="17">
    <w:abstractNumId w:val="29"/>
  </w:num>
  <w:num w:numId="18">
    <w:abstractNumId w:val="3"/>
  </w:num>
  <w:num w:numId="19">
    <w:abstractNumId w:val="21"/>
  </w:num>
  <w:num w:numId="20">
    <w:abstractNumId w:val="27"/>
  </w:num>
  <w:num w:numId="21">
    <w:abstractNumId w:val="5"/>
  </w:num>
  <w:num w:numId="22">
    <w:abstractNumId w:val="17"/>
  </w:num>
  <w:num w:numId="23">
    <w:abstractNumId w:val="20"/>
  </w:num>
  <w:num w:numId="24">
    <w:abstractNumId w:val="8"/>
  </w:num>
  <w:num w:numId="25">
    <w:abstractNumId w:val="7"/>
  </w:num>
  <w:num w:numId="26">
    <w:abstractNumId w:val="12"/>
  </w:num>
  <w:num w:numId="27">
    <w:abstractNumId w:val="31"/>
  </w:num>
  <w:num w:numId="28">
    <w:abstractNumId w:val="22"/>
  </w:num>
  <w:num w:numId="29">
    <w:abstractNumId w:val="28"/>
  </w:num>
  <w:num w:numId="30">
    <w:abstractNumId w:val="2"/>
  </w:num>
  <w:num w:numId="31">
    <w:abstractNumId w:val="4"/>
  </w:num>
  <w:num w:numId="32">
    <w:abstractNumId w:val="32"/>
  </w:num>
  <w:num w:numId="33">
    <w:abstractNumId w:val="9"/>
  </w:num>
  <w:num w:numId="34">
    <w:abstractNumId w:val="25"/>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1098"/>
    <w:rsid w:val="00033F2B"/>
    <w:rsid w:val="00064365"/>
    <w:rsid w:val="00105468"/>
    <w:rsid w:val="001448BA"/>
    <w:rsid w:val="00145366"/>
    <w:rsid w:val="001725BD"/>
    <w:rsid w:val="00172C0E"/>
    <w:rsid w:val="002015EF"/>
    <w:rsid w:val="002944DD"/>
    <w:rsid w:val="002A0EAB"/>
    <w:rsid w:val="002F048E"/>
    <w:rsid w:val="003343F4"/>
    <w:rsid w:val="0034378D"/>
    <w:rsid w:val="00357FE6"/>
    <w:rsid w:val="004914D4"/>
    <w:rsid w:val="004A489A"/>
    <w:rsid w:val="004A7362"/>
    <w:rsid w:val="004D152E"/>
    <w:rsid w:val="004E2AAE"/>
    <w:rsid w:val="00511FEB"/>
    <w:rsid w:val="005246EF"/>
    <w:rsid w:val="006766DD"/>
    <w:rsid w:val="006E44A8"/>
    <w:rsid w:val="006E6ADD"/>
    <w:rsid w:val="007526F1"/>
    <w:rsid w:val="00773954"/>
    <w:rsid w:val="007E4E85"/>
    <w:rsid w:val="00825820"/>
    <w:rsid w:val="008902F6"/>
    <w:rsid w:val="008970F7"/>
    <w:rsid w:val="009378B0"/>
    <w:rsid w:val="00957F17"/>
    <w:rsid w:val="009739DA"/>
    <w:rsid w:val="00991098"/>
    <w:rsid w:val="00A63E14"/>
    <w:rsid w:val="00A9410D"/>
    <w:rsid w:val="00B021F7"/>
    <w:rsid w:val="00B45B02"/>
    <w:rsid w:val="00B86817"/>
    <w:rsid w:val="00BF4819"/>
    <w:rsid w:val="00CF267F"/>
    <w:rsid w:val="00D80CE7"/>
    <w:rsid w:val="00E003EA"/>
    <w:rsid w:val="00E145EC"/>
    <w:rsid w:val="00E6079F"/>
    <w:rsid w:val="00E75EA0"/>
    <w:rsid w:val="00EA07FE"/>
    <w:rsid w:val="00EA31CC"/>
    <w:rsid w:val="00EA6E3F"/>
    <w:rsid w:val="00F4238E"/>
    <w:rsid w:val="00F95A25"/>
    <w:rsid w:val="00FA7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9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91098"/>
    <w:pPr>
      <w:keepNext/>
      <w:jc w:val="right"/>
      <w:outlineLvl w:val="0"/>
    </w:pPr>
    <w:rPr>
      <w:rFonts w:ascii="Arial" w:hAnsi="Arial" w:cs="Arial"/>
      <w:b/>
      <w:bCs/>
    </w:rPr>
  </w:style>
  <w:style w:type="paragraph" w:styleId="Heading2">
    <w:name w:val="heading 2"/>
    <w:basedOn w:val="Normal"/>
    <w:next w:val="Normal"/>
    <w:link w:val="Heading2Char"/>
    <w:qFormat/>
    <w:rsid w:val="00991098"/>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1098"/>
    <w:rPr>
      <w:rFonts w:ascii="Arial" w:eastAsia="Times New Roman" w:hAnsi="Arial" w:cs="Arial"/>
      <w:b/>
      <w:bCs/>
      <w:sz w:val="24"/>
      <w:szCs w:val="24"/>
      <w:lang w:val="en-GB"/>
    </w:rPr>
  </w:style>
  <w:style w:type="character" w:customStyle="1" w:styleId="Heading2Char">
    <w:name w:val="Heading 2 Char"/>
    <w:basedOn w:val="DefaultParagraphFont"/>
    <w:link w:val="Heading2"/>
    <w:rsid w:val="00991098"/>
    <w:rPr>
      <w:rFonts w:ascii="Arial" w:eastAsia="Times New Roman" w:hAnsi="Arial" w:cs="Arial"/>
      <w:b/>
      <w:bCs/>
      <w:sz w:val="32"/>
      <w:szCs w:val="24"/>
      <w:lang w:val="en-GB"/>
    </w:rPr>
  </w:style>
  <w:style w:type="paragraph" w:customStyle="1" w:styleId="Pasus">
    <w:name w:val="Pasus"/>
    <w:basedOn w:val="Normal"/>
    <w:qFormat/>
    <w:rsid w:val="00991098"/>
    <w:pPr>
      <w:spacing w:before="120" w:after="120"/>
      <w:jc w:val="both"/>
    </w:pPr>
    <w:rPr>
      <w:rFonts w:ascii="Arial" w:eastAsia="Cambria" w:hAnsi="Arial"/>
      <w:sz w:val="22"/>
      <w:szCs w:val="20"/>
    </w:rPr>
  </w:style>
  <w:style w:type="paragraph" w:styleId="Header">
    <w:name w:val="header"/>
    <w:basedOn w:val="Normal"/>
    <w:link w:val="HeaderChar"/>
    <w:unhideWhenUsed/>
    <w:rsid w:val="009378B0"/>
    <w:pPr>
      <w:tabs>
        <w:tab w:val="center" w:pos="4680"/>
        <w:tab w:val="right" w:pos="9360"/>
      </w:tabs>
    </w:pPr>
  </w:style>
  <w:style w:type="character" w:customStyle="1" w:styleId="HeaderChar">
    <w:name w:val="Header Char"/>
    <w:basedOn w:val="DefaultParagraphFont"/>
    <w:link w:val="Header"/>
    <w:rsid w:val="009378B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378B0"/>
    <w:pPr>
      <w:tabs>
        <w:tab w:val="center" w:pos="4680"/>
        <w:tab w:val="right" w:pos="9360"/>
      </w:tabs>
    </w:pPr>
  </w:style>
  <w:style w:type="character" w:customStyle="1" w:styleId="FooterChar">
    <w:name w:val="Footer Char"/>
    <w:basedOn w:val="DefaultParagraphFont"/>
    <w:link w:val="Footer"/>
    <w:uiPriority w:val="99"/>
    <w:rsid w:val="009378B0"/>
    <w:rPr>
      <w:rFonts w:ascii="Times New Roman" w:eastAsia="Times New Roman" w:hAnsi="Times New Roman" w:cs="Times New Roman"/>
      <w:sz w:val="24"/>
      <w:szCs w:val="24"/>
      <w:lang w:val="en-GB"/>
    </w:rPr>
  </w:style>
  <w:style w:type="paragraph" w:styleId="BodyText3">
    <w:name w:val="Body Text 3"/>
    <w:basedOn w:val="Normal"/>
    <w:link w:val="BodyText3Char"/>
    <w:rsid w:val="009378B0"/>
    <w:rPr>
      <w:rFonts w:ascii="Arial" w:hAnsi="Arial"/>
      <w:sz w:val="22"/>
    </w:rPr>
  </w:style>
  <w:style w:type="character" w:customStyle="1" w:styleId="BodyText3Char">
    <w:name w:val="Body Text 3 Char"/>
    <w:basedOn w:val="DefaultParagraphFont"/>
    <w:link w:val="BodyText3"/>
    <w:rsid w:val="009378B0"/>
    <w:rPr>
      <w:rFonts w:ascii="Arial" w:eastAsia="Times New Roman" w:hAnsi="Arial" w:cs="Times New Roman"/>
      <w:szCs w:val="24"/>
      <w:lang w:val="en-GB"/>
    </w:rPr>
  </w:style>
  <w:style w:type="paragraph" w:styleId="ListParagraph">
    <w:name w:val="List Paragraph"/>
    <w:basedOn w:val="Normal"/>
    <w:qFormat/>
    <w:rsid w:val="009378B0"/>
    <w:pPr>
      <w:ind w:left="720"/>
    </w:pPr>
    <w:rPr>
      <w:rFonts w:ascii="Arial" w:hAnsi="Arial" w:cs="Arial"/>
      <w:sz w:val="22"/>
    </w:rPr>
  </w:style>
  <w:style w:type="paragraph" w:styleId="NoSpacing">
    <w:name w:val="No Spacing"/>
    <w:uiPriority w:val="1"/>
    <w:qFormat/>
    <w:rsid w:val="009378B0"/>
    <w:pPr>
      <w:spacing w:after="0" w:line="240" w:lineRule="auto"/>
    </w:pPr>
    <w:rPr>
      <w:rFonts w:ascii="Calibri" w:eastAsia="Times New Roman" w:hAnsi="Calibri" w:cs="Times New Roman"/>
    </w:rPr>
  </w:style>
  <w:style w:type="paragraph" w:customStyle="1" w:styleId="PasusNLDnabrajanje">
    <w:name w:val="Pasus NLD nabrajanje"/>
    <w:basedOn w:val="Normal"/>
    <w:rsid w:val="009378B0"/>
    <w:pPr>
      <w:numPr>
        <w:numId w:val="8"/>
      </w:numPr>
      <w:spacing w:after="200"/>
      <w:jc w:val="both"/>
    </w:pPr>
    <w:rPr>
      <w:rFonts w:ascii="Arial" w:eastAsia="Cambria" w:hAnsi="Arial"/>
      <w:sz w:val="22"/>
    </w:rPr>
  </w:style>
  <w:style w:type="paragraph" w:customStyle="1" w:styleId="SingleTxtG">
    <w:name w:val="_ Single Txt_G"/>
    <w:basedOn w:val="Normal"/>
    <w:link w:val="SingleTxtGChar"/>
    <w:rsid w:val="009378B0"/>
    <w:pPr>
      <w:suppressAutoHyphens/>
      <w:spacing w:after="120" w:line="240" w:lineRule="atLeast"/>
      <w:ind w:left="1134" w:right="1134"/>
      <w:jc w:val="both"/>
    </w:pPr>
    <w:rPr>
      <w:sz w:val="20"/>
      <w:szCs w:val="20"/>
    </w:rPr>
  </w:style>
  <w:style w:type="character" w:customStyle="1" w:styleId="SingleTxtGChar">
    <w:name w:val="_ Single Txt_G Char"/>
    <w:basedOn w:val="DefaultParagraphFont"/>
    <w:link w:val="SingleTxtG"/>
    <w:rsid w:val="009378B0"/>
    <w:rPr>
      <w:rFonts w:ascii="Times New Roman" w:eastAsia="Times New Roman" w:hAnsi="Times New Roman" w:cs="Times New Roman"/>
      <w:sz w:val="20"/>
      <w:szCs w:val="20"/>
      <w:lang w:val="en-GB"/>
    </w:rPr>
  </w:style>
  <w:style w:type="paragraph" w:styleId="PlainText">
    <w:name w:val="Plain Text"/>
    <w:basedOn w:val="Normal"/>
    <w:link w:val="PlainTextChar"/>
    <w:uiPriority w:val="99"/>
    <w:unhideWhenUsed/>
    <w:rsid w:val="00064365"/>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064365"/>
    <w:rPr>
      <w:rFonts w:ascii="Consolas" w:eastAsia="Calibri" w:hAnsi="Consolas" w:cs="Times New Roman"/>
      <w:sz w:val="21"/>
      <w:szCs w:val="21"/>
    </w:rPr>
  </w:style>
  <w:style w:type="character" w:styleId="Strong">
    <w:name w:val="Strong"/>
    <w:basedOn w:val="DefaultParagraphFont"/>
    <w:qFormat/>
    <w:rsid w:val="007E4E85"/>
    <w:rPr>
      <w:rFonts w:cs="Times New Roman"/>
      <w:b/>
      <w:bCs/>
    </w:rPr>
  </w:style>
  <w:style w:type="paragraph" w:styleId="BalloonText">
    <w:name w:val="Balloon Text"/>
    <w:basedOn w:val="Normal"/>
    <w:link w:val="BalloonTextChar"/>
    <w:uiPriority w:val="99"/>
    <w:semiHidden/>
    <w:unhideWhenUsed/>
    <w:rsid w:val="00EA07FE"/>
    <w:rPr>
      <w:rFonts w:ascii="Tahoma" w:hAnsi="Tahoma" w:cs="Tahoma"/>
      <w:sz w:val="16"/>
      <w:szCs w:val="16"/>
    </w:rPr>
  </w:style>
  <w:style w:type="character" w:customStyle="1" w:styleId="BalloonTextChar">
    <w:name w:val="Balloon Text Char"/>
    <w:basedOn w:val="DefaultParagraphFont"/>
    <w:link w:val="BalloonText"/>
    <w:uiPriority w:val="99"/>
    <w:semiHidden/>
    <w:rsid w:val="00EA07FE"/>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548614975">
      <w:bodyDiv w:val="1"/>
      <w:marLeft w:val="0"/>
      <w:marRight w:val="0"/>
      <w:marTop w:val="0"/>
      <w:marBottom w:val="0"/>
      <w:divBdr>
        <w:top w:val="none" w:sz="0" w:space="0" w:color="auto"/>
        <w:left w:val="none" w:sz="0" w:space="0" w:color="auto"/>
        <w:bottom w:val="none" w:sz="0" w:space="0" w:color="auto"/>
        <w:right w:val="none" w:sz="0" w:space="0" w:color="auto"/>
      </w:divBdr>
    </w:div>
    <w:div w:id="599533864">
      <w:bodyDiv w:val="1"/>
      <w:marLeft w:val="0"/>
      <w:marRight w:val="0"/>
      <w:marTop w:val="0"/>
      <w:marBottom w:val="0"/>
      <w:divBdr>
        <w:top w:val="none" w:sz="0" w:space="0" w:color="auto"/>
        <w:left w:val="none" w:sz="0" w:space="0" w:color="auto"/>
        <w:bottom w:val="none" w:sz="0" w:space="0" w:color="auto"/>
        <w:right w:val="none" w:sz="0" w:space="0" w:color="auto"/>
      </w:divBdr>
    </w:div>
    <w:div w:id="207029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ATLASPDC-3-7692</_dlc_DocId>
    <_dlc_DocIdUrl xmlns="f1161f5b-24a3-4c2d-bc81-44cb9325e8ee">
      <Url>https://info.undp.org/docs/pdc/_layouts/DocIdRedir.aspx?ID=ATLASPDC-3-7692</Url>
      <Description>ATLASPDC-3-7692</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00060973</Project_x0020_Number>
    <Project_x0020_Manager xmlns="f1161f5b-24a3-4c2d-bc81-44cb9325e8ee" xsi:nil="true"/>
    <TaxCatchAll xmlns="1ed4137b-41b2-488b-8250-6d369ec27664">
      <Value>1526</Value>
      <Value>1110</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MNE</TermName>
          <TermId xmlns="http://schemas.microsoft.com/office/infopath/2007/PartnerControls">9ee3332f-6fe8-4d8f-9979-fa72f0581153</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MNE</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Programme and Project</UNDPPOPPFunctionalArea>
    <c4e2ab2cc9354bbf9064eeb465a566ea xmlns="1ed4137b-41b2-488b-8250-6d369ec27664">
      <Terms xmlns="http://schemas.microsoft.com/office/infopath/2007/PartnerControls"/>
    </c4e2ab2cc9354bbf9064eeb465a566ea>
    <UndpProjectNo xmlns="1ed4137b-41b2-488b-8250-6d369ec27664">00060973</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259336-0D57-462F-873D-AC7C26058977}"/>
</file>

<file path=customXml/itemProps2.xml><?xml version="1.0" encoding="utf-8"?>
<ds:datastoreItem xmlns:ds="http://schemas.openxmlformats.org/officeDocument/2006/customXml" ds:itemID="{287C3199-4B5D-4612-B9B1-6FFF1620D00D}"/>
</file>

<file path=customXml/itemProps3.xml><?xml version="1.0" encoding="utf-8"?>
<ds:datastoreItem xmlns:ds="http://schemas.openxmlformats.org/officeDocument/2006/customXml" ds:itemID="{60218795-3D17-48CD-A880-49F3D917FD05}"/>
</file>

<file path=customXml/itemProps4.xml><?xml version="1.0" encoding="utf-8"?>
<ds:datastoreItem xmlns:ds="http://schemas.openxmlformats.org/officeDocument/2006/customXml" ds:itemID="{31A9628B-07F0-45C7-9D49-EF4074C69E12}"/>
</file>

<file path=customXml/itemProps5.xml><?xml version="1.0" encoding="utf-8"?>
<ds:datastoreItem xmlns:ds="http://schemas.openxmlformats.org/officeDocument/2006/customXml" ds:itemID="{38792853-B96B-416E-B08A-A0FA660A1170}"/>
</file>

<file path=customXml/itemProps6.xml><?xml version="1.0" encoding="utf-8"?>
<ds:datastoreItem xmlns:ds="http://schemas.openxmlformats.org/officeDocument/2006/customXml" ds:itemID="{0B97B3D7-D497-48DB-9200-92AF5CE9A825}"/>
</file>

<file path=docProps/app.xml><?xml version="1.0" encoding="utf-8"?>
<Properties xmlns="http://schemas.openxmlformats.org/officeDocument/2006/extended-properties" xmlns:vt="http://schemas.openxmlformats.org/officeDocument/2006/docPropsVTypes">
  <Template>Normal</Template>
  <TotalTime>5</TotalTime>
  <Pages>21</Pages>
  <Words>10020</Words>
  <Characters>57115</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Enhansing service provision to VG in Health and Social_DaO pro_doc</dc:title>
  <dc:subject/>
  <dc:creator>Your User Name</dc:creator>
  <cp:keywords/>
  <dc:description/>
  <cp:lastModifiedBy>Your User Name</cp:lastModifiedBy>
  <cp:revision>2</cp:revision>
  <dcterms:created xsi:type="dcterms:W3CDTF">2010-12-16T12:18:00Z</dcterms:created>
  <dcterms:modified xsi:type="dcterms:W3CDTF">2010-12-16T12:18:00Z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75eed9cc-8731-4288-a2f3-fcfa4ca56b36</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1526;#MNE|9ee3332f-6fe8-4d8f-9979-fa72f0581153</vt:lpwstr>
  </property>
  <property fmtid="{D5CDD505-2E9C-101B-9397-08002B2CF9AE}" pid="9" name="Atlas_x0020_Document_x0020_Type">
    <vt:lpwstr>228;#Prodoc|5f41516e-5ee3-43b6-82ea-9b89532838d0</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
  </property>
  <property fmtid="{D5CDD505-2E9C-101B-9397-08002B2CF9AE}" pid="15" name="Atlas Document Status">
    <vt:lpwstr/>
  </property>
  <property fmtid="{D5CDD505-2E9C-101B-9397-08002B2CF9AE}" pid="16" name="Atlas Document Type">
    <vt:lpwstr>1110;#Prodoc|099f975e-b4d9-4bba-a499-dbcc387c61ad</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